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B34D" w14:textId="0B6CAD97" w:rsidR="00765CDA" w:rsidRDefault="00765CDA" w:rsidP="00765CDA">
      <w:pPr>
        <w:rPr>
          <w:color w:val="0000FF"/>
          <w:sz w:val="32"/>
          <w:szCs w:val="32"/>
        </w:rPr>
      </w:pPr>
      <w:bookmarkStart w:id="0" w:name="_Toc267393203"/>
      <w:r>
        <w:rPr>
          <w:color w:val="0000FF"/>
          <w:sz w:val="32"/>
          <w:szCs w:val="32"/>
        </w:rPr>
        <w:t xml:space="preserve">Qualitative </w:t>
      </w:r>
      <w:r w:rsidR="000D3CF6" w:rsidRPr="00F1061B">
        <w:rPr>
          <w:color w:val="0000FF"/>
          <w:sz w:val="32"/>
          <w:szCs w:val="32"/>
        </w:rPr>
        <w:t>Research Study Protocol Template</w:t>
      </w:r>
      <w:r w:rsidR="004974BB">
        <w:rPr>
          <w:color w:val="0000FF"/>
          <w:sz w:val="32"/>
          <w:szCs w:val="32"/>
        </w:rPr>
        <w:t xml:space="preserve"> </w:t>
      </w:r>
    </w:p>
    <w:p w14:paraId="61293B72" w14:textId="2CD1764C" w:rsidR="00496FCA" w:rsidRDefault="00496FCA" w:rsidP="00765CDA">
      <w:pPr>
        <w:rPr>
          <w:b/>
        </w:rPr>
      </w:pPr>
      <w:r w:rsidRPr="00553750">
        <w:rPr>
          <w:b/>
        </w:rPr>
        <w:t xml:space="preserve">If you </w:t>
      </w:r>
      <w:r w:rsidR="00C71198">
        <w:rPr>
          <w:b/>
        </w:rPr>
        <w:t xml:space="preserve">unsure or </w:t>
      </w:r>
      <w:r w:rsidRPr="00553750">
        <w:rPr>
          <w:b/>
        </w:rPr>
        <w:t>believe your activity may not meet the definition of “Human Research” subject to IRB oversight, complete and submit the Determination of Human Subject Research Form in IRBNet.</w:t>
      </w:r>
    </w:p>
    <w:p w14:paraId="25367719" w14:textId="1703F0AE" w:rsidR="001C5AB8"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Be sure that all study materials/documents are correct and consistent with the information in this protocol.</w:t>
      </w:r>
    </w:p>
    <w:p w14:paraId="3583C071" w14:textId="7AB4197F" w:rsidR="00AC02F6" w:rsidRPr="00AC02F6"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w:t>
      </w:r>
      <w:r w:rsidR="00CE1355">
        <w:rPr>
          <w:b/>
          <w:color w:val="000000"/>
        </w:rPr>
        <w:t>are</w:t>
      </w:r>
      <w:r w:rsidRPr="001C5AB8">
        <w:rPr>
          <w:b/>
          <w:color w:val="000000"/>
        </w:rPr>
        <w:t xml:space="preserve">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1DC4594C" w14:textId="7AF1F7BF" w:rsidR="00083FE6" w:rsidRPr="001C5AB8" w:rsidRDefault="00765CDA"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color w:val="000000"/>
        </w:rPr>
        <w:t xml:space="preserve">An example </w:t>
      </w:r>
      <w:r w:rsidR="00083FE6" w:rsidRPr="001C5AB8">
        <w:rPr>
          <w:b/>
          <w:color w:val="000000"/>
        </w:rPr>
        <w:t>protocol</w:t>
      </w:r>
      <w:r>
        <w:rPr>
          <w:b/>
          <w:color w:val="000000"/>
        </w:rPr>
        <w:t xml:space="preserve"> i</w:t>
      </w:r>
      <w:r w:rsidR="00083FE6" w:rsidRPr="001C5AB8">
        <w:rPr>
          <w:b/>
          <w:color w:val="000000"/>
        </w:rPr>
        <w:t xml:space="preserve">s given as sample text in </w:t>
      </w:r>
      <w:r w:rsidR="00083FE6" w:rsidRPr="00653A2F">
        <w:rPr>
          <w:b/>
          <w:i/>
          <w:color w:val="F79646" w:themeColor="accent6"/>
        </w:rPr>
        <w:t>orange font</w:t>
      </w:r>
      <w:r w:rsidRPr="00653A2F">
        <w:rPr>
          <w:b/>
          <w:i/>
          <w:color w:val="F79646" w:themeColor="accent6"/>
        </w:rPr>
        <w:t>.</w:t>
      </w:r>
      <w:r w:rsidR="00083FE6" w:rsidRPr="00653A2F">
        <w:rPr>
          <w:b/>
          <w:color w:val="F79646" w:themeColor="accent6"/>
        </w:rPr>
        <w:t xml:space="preserve"> </w:t>
      </w:r>
    </w:p>
    <w:p w14:paraId="1A7A7809" w14:textId="72466A68" w:rsidR="00D5732E" w:rsidRDefault="00765CDA"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N</w:t>
      </w:r>
      <w:r w:rsidR="00496FCA" w:rsidRPr="00553750">
        <w:rPr>
          <w:b/>
        </w:rPr>
        <w:t>ote that, depending on the nature of your research, some sections below will not be applicable. Indicate this as “N/A.”</w:t>
      </w:r>
      <w:r w:rsidR="004551ED">
        <w:rPr>
          <w:b/>
        </w:rPr>
        <w:t xml:space="preserve"> Do not delete the section.</w:t>
      </w:r>
    </w:p>
    <w:p w14:paraId="675BA199" w14:textId="737AEDE7" w:rsidR="00D5732E" w:rsidRPr="00D5732E" w:rsidRDefault="00D5732E"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 xml:space="preserve">Slight adjustments may be made to the section headings text to better reflect specific study design.  </w:t>
      </w:r>
    </w:p>
    <w:p w14:paraId="41534A7E" w14:textId="77777777" w:rsidR="00AC02F6" w:rsidRPr="00553750" w:rsidRDefault="00AC02F6"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Appendices, if used, should be added after the Reference section.</w:t>
      </w:r>
    </w:p>
    <w:p w14:paraId="335D8A6F" w14:textId="0F04B902" w:rsidR="00045499" w:rsidRPr="00045499" w:rsidRDefault="00045499"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Study Protocol Title:</w:t>
      </w:r>
    </w:p>
    <w:p w14:paraId="723AC3C1" w14:textId="6A5D5C37" w:rsidR="00A038AC" w:rsidRDefault="00A038AC" w:rsidP="00FF7D7E">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14:paraId="1AA7A89D" w14:textId="35786FD4" w:rsidR="00A03F42" w:rsidRPr="00605D19" w:rsidRDefault="00A03F42" w:rsidP="00A03F42">
      <w:pPr>
        <w:rPr>
          <w:rFonts w:eastAsia="Times New Roman"/>
          <w:i/>
          <w:iCs/>
          <w:color w:val="0000FF"/>
          <w:szCs w:val="24"/>
        </w:rPr>
      </w:pPr>
      <w:r w:rsidRPr="00605D19">
        <w:rPr>
          <w:rFonts w:eastAsia="Times New Roman"/>
          <w:i/>
          <w:iCs/>
          <w:color w:val="0000FF"/>
          <w:szCs w:val="24"/>
        </w:rPr>
        <w:t>Your title should reflect the qualitative nature of your work. Qualitative research is not causal and the title should reflect that it is descriptive.</w:t>
      </w:r>
      <w:r w:rsidR="00346225" w:rsidRPr="00605D19">
        <w:rPr>
          <w:rFonts w:eastAsia="Times New Roman"/>
          <w:i/>
          <w:iCs/>
          <w:color w:val="0000FF"/>
          <w:szCs w:val="24"/>
        </w:rPr>
        <w:t xml:space="preserve"> Qualitative studies often have more creative titles than a quantitative study would, but that is not a requirement.</w:t>
      </w:r>
      <w:r w:rsidR="00656DE5" w:rsidRPr="00605D19">
        <w:rPr>
          <w:rFonts w:eastAsia="Times New Roman"/>
          <w:i/>
          <w:iCs/>
          <w:color w:val="0000FF"/>
          <w:szCs w:val="24"/>
        </w:rPr>
        <w:t xml:space="preserve"> </w:t>
      </w:r>
    </w:p>
    <w:p w14:paraId="5374C869" w14:textId="77777777" w:rsidR="00A038AC" w:rsidRPr="00605D19" w:rsidRDefault="00A038AC" w:rsidP="00CB7129">
      <w:pPr>
        <w:rPr>
          <w:color w:val="0000FF"/>
        </w:rPr>
      </w:pPr>
    </w:p>
    <w:p w14:paraId="42394361" w14:textId="77777777" w:rsidR="00FB4058" w:rsidRDefault="001C20F1" w:rsidP="00FF7D7E">
      <w:pPr>
        <w:rPr>
          <w:rFonts w:eastAsia="Times New Roman"/>
          <w:b/>
          <w:bCs/>
          <w:color w:val="000000"/>
          <w:sz w:val="28"/>
          <w:szCs w:val="28"/>
        </w:rPr>
      </w:pPr>
      <w:r>
        <w:rPr>
          <w:rFonts w:eastAsia="Times New Roman"/>
          <w:b/>
          <w:bCs/>
          <w:color w:val="000000"/>
          <w:sz w:val="28"/>
          <w:szCs w:val="28"/>
        </w:rPr>
        <w:t>Study Sponsor</w:t>
      </w:r>
      <w:r w:rsidRPr="006C45F0">
        <w:rPr>
          <w:rFonts w:eastAsia="Times New Roman"/>
          <w:b/>
          <w:bCs/>
          <w:color w:val="000000"/>
          <w:sz w:val="28"/>
          <w:szCs w:val="28"/>
        </w:rPr>
        <w:t>:</w:t>
      </w:r>
      <w:r w:rsidR="00FB4058">
        <w:rPr>
          <w:rFonts w:eastAsia="Times New Roman"/>
          <w:b/>
          <w:bCs/>
          <w:color w:val="000000"/>
          <w:sz w:val="28"/>
          <w:szCs w:val="28"/>
        </w:rPr>
        <w:t xml:space="preserve">  </w:t>
      </w:r>
    </w:p>
    <w:p w14:paraId="465B0BDC" w14:textId="347932B3" w:rsidR="00AC4EF6" w:rsidRDefault="007B0AF6" w:rsidP="00FF7D7E">
      <w:pPr>
        <w:rPr>
          <w:rFonts w:eastAsia="Times New Roman"/>
          <w:i/>
          <w:iCs/>
          <w:color w:val="0000FF"/>
          <w:szCs w:val="24"/>
        </w:rPr>
      </w:pPr>
      <w:r>
        <w:rPr>
          <w:rFonts w:eastAsia="Times New Roman"/>
          <w:i/>
          <w:iCs/>
          <w:color w:val="0000FF"/>
          <w:szCs w:val="24"/>
        </w:rPr>
        <w:t>AdventHealth</w:t>
      </w:r>
      <w:r w:rsidR="00213EE2">
        <w:rPr>
          <w:rFonts w:eastAsia="Times New Roman"/>
          <w:i/>
          <w:iCs/>
          <w:color w:val="0000FF"/>
          <w:szCs w:val="24"/>
        </w:rPr>
        <w:t xml:space="preserve"> </w:t>
      </w:r>
      <w:r w:rsidR="00FB4058" w:rsidRPr="00AC4EF6">
        <w:rPr>
          <w:rFonts w:eastAsia="Times New Roman"/>
          <w:i/>
          <w:iCs/>
          <w:color w:val="0000FF"/>
          <w:szCs w:val="24"/>
        </w:rPr>
        <w:t>is the default response.  Please change if needed</w:t>
      </w:r>
      <w:r w:rsidR="00C11AAF">
        <w:rPr>
          <w:rFonts w:eastAsia="Times New Roman"/>
          <w:i/>
          <w:iCs/>
          <w:color w:val="0000FF"/>
          <w:szCs w:val="24"/>
        </w:rPr>
        <w:t xml:space="preserve"> e.g.</w:t>
      </w:r>
      <w:ins w:id="1" w:author="Jones, Jasmine" w:date="2020-07-31T13:32:00Z">
        <w:r w:rsidR="00B33A02">
          <w:rPr>
            <w:rFonts w:eastAsia="Times New Roman"/>
            <w:i/>
            <w:iCs/>
            <w:color w:val="0000FF"/>
            <w:szCs w:val="24"/>
          </w:rPr>
          <w:t>,</w:t>
        </w:r>
      </w:ins>
      <w:r w:rsidR="00C11AAF">
        <w:rPr>
          <w:rFonts w:eastAsia="Times New Roman"/>
          <w:i/>
          <w:iCs/>
          <w:color w:val="0000FF"/>
          <w:szCs w:val="24"/>
        </w:rPr>
        <w:t xml:space="preserve"> AdventHealth University</w:t>
      </w:r>
      <w:r w:rsidR="00FB4058" w:rsidRPr="00AC4EF6">
        <w:rPr>
          <w:rFonts w:eastAsia="Times New Roman"/>
          <w:i/>
          <w:iCs/>
          <w:color w:val="0000FF"/>
          <w:szCs w:val="24"/>
        </w:rPr>
        <w:t xml:space="preserve">.  </w:t>
      </w:r>
    </w:p>
    <w:p w14:paraId="2DE2E01F" w14:textId="56E8CCEC" w:rsidR="005750E2" w:rsidRPr="00605D19" w:rsidRDefault="00AC4EF6" w:rsidP="00FF7D7E">
      <w:pPr>
        <w:rPr>
          <w:rFonts w:eastAsia="Times New Roman"/>
          <w:i/>
          <w:iCs/>
          <w:color w:val="0000FF"/>
          <w:szCs w:val="24"/>
        </w:rPr>
      </w:pPr>
      <w:r>
        <w:rPr>
          <w:rFonts w:eastAsia="Times New Roman"/>
          <w:i/>
          <w:iCs/>
          <w:color w:val="0000FF"/>
          <w:szCs w:val="24"/>
        </w:rPr>
        <w:t>The sponsor is t</w:t>
      </w:r>
      <w:r w:rsidR="005750E2" w:rsidRPr="00AC4EF6">
        <w:rPr>
          <w:rFonts w:eastAsia="Times New Roman"/>
          <w:i/>
          <w:iCs/>
          <w:color w:val="0000FF"/>
          <w:szCs w:val="24"/>
        </w:rPr>
        <w:t xml:space="preserve">he </w:t>
      </w:r>
      <w:r w:rsidR="005750E2" w:rsidRPr="00605D19">
        <w:rPr>
          <w:rFonts w:eastAsia="Times New Roman"/>
          <w:i/>
          <w:iCs/>
          <w:color w:val="0000FF"/>
          <w:szCs w:val="24"/>
        </w:rPr>
        <w:t>person or organization who is responsible for the research study</w:t>
      </w:r>
      <w:r w:rsidR="001A1EE2" w:rsidRPr="00605D19">
        <w:rPr>
          <w:rFonts w:eastAsia="Times New Roman"/>
          <w:i/>
          <w:iCs/>
          <w:color w:val="0000FF"/>
          <w:szCs w:val="24"/>
        </w:rPr>
        <w:t xml:space="preserve"> and may or may not be the funder</w:t>
      </w:r>
      <w:r w:rsidR="005750E2" w:rsidRPr="00605D19">
        <w:rPr>
          <w:rFonts w:eastAsia="Times New Roman"/>
          <w:i/>
          <w:iCs/>
          <w:color w:val="0000FF"/>
          <w:szCs w:val="24"/>
        </w:rPr>
        <w:t xml:space="preserve">. The sponsor develops/writes the study </w:t>
      </w:r>
      <w:r w:rsidR="008445D0" w:rsidRPr="00605D19">
        <w:rPr>
          <w:rFonts w:eastAsia="Times New Roman"/>
          <w:i/>
          <w:iCs/>
          <w:color w:val="0000FF"/>
          <w:szCs w:val="24"/>
        </w:rPr>
        <w:t>protocol,</w:t>
      </w:r>
      <w:bookmarkStart w:id="2" w:name="_GoBack"/>
      <w:bookmarkEnd w:id="2"/>
      <w:r w:rsidR="005750E2" w:rsidRPr="00605D19">
        <w:rPr>
          <w:rFonts w:eastAsia="Times New Roman"/>
          <w:i/>
          <w:iCs/>
          <w:color w:val="0000FF"/>
          <w:szCs w:val="24"/>
        </w:rPr>
        <w:t xml:space="preserve"> or has it developed on its behalf</w:t>
      </w:r>
      <w:r w:rsidR="00B20C7D" w:rsidRPr="00605D19">
        <w:rPr>
          <w:rFonts w:eastAsia="Times New Roman"/>
          <w:i/>
          <w:iCs/>
          <w:color w:val="0000FF"/>
          <w:szCs w:val="24"/>
        </w:rPr>
        <w:t xml:space="preserve">, which </w:t>
      </w:r>
      <w:r w:rsidR="003A663A" w:rsidRPr="00605D19">
        <w:rPr>
          <w:rFonts w:eastAsia="Times New Roman"/>
          <w:i/>
          <w:iCs/>
          <w:color w:val="0000FF"/>
          <w:szCs w:val="24"/>
        </w:rPr>
        <w:t>may include collaboration with</w:t>
      </w:r>
      <w:r w:rsidR="00503A4B" w:rsidRPr="00605D19">
        <w:rPr>
          <w:rFonts w:eastAsia="Times New Roman"/>
          <w:i/>
          <w:iCs/>
          <w:color w:val="0000FF"/>
          <w:szCs w:val="24"/>
        </w:rPr>
        <w:t xml:space="preserve"> outside entities.</w:t>
      </w:r>
      <w:r w:rsidR="003A663A" w:rsidRPr="00605D19">
        <w:rPr>
          <w:rFonts w:eastAsia="Times New Roman"/>
          <w:i/>
          <w:iCs/>
          <w:color w:val="0000FF"/>
          <w:szCs w:val="24"/>
        </w:rPr>
        <w:t xml:space="preserve"> </w:t>
      </w:r>
      <w:r w:rsidR="005750E2" w:rsidRPr="00605D19">
        <w:rPr>
          <w:rFonts w:eastAsia="Times New Roman"/>
          <w:i/>
          <w:iCs/>
          <w:color w:val="0000FF"/>
          <w:szCs w:val="24"/>
        </w:rPr>
        <w:t xml:space="preserve"> The sponsor is responsible for satisfying all legal and regulatory requirements </w:t>
      </w:r>
      <w:r w:rsidR="00370BA0" w:rsidRPr="00605D19">
        <w:rPr>
          <w:rFonts w:eastAsia="Times New Roman"/>
          <w:i/>
          <w:iCs/>
          <w:color w:val="0000FF"/>
          <w:szCs w:val="24"/>
        </w:rPr>
        <w:t xml:space="preserve">including but not limited to </w:t>
      </w:r>
      <w:r w:rsidR="00C36A47" w:rsidRPr="00605D19">
        <w:rPr>
          <w:rFonts w:eastAsia="Times New Roman"/>
          <w:i/>
          <w:iCs/>
          <w:color w:val="0000FF"/>
          <w:szCs w:val="24"/>
        </w:rPr>
        <w:t>overseeing the conduct of the study</w:t>
      </w:r>
      <w:r w:rsidR="00370BA0" w:rsidRPr="00605D19">
        <w:rPr>
          <w:rFonts w:eastAsia="Times New Roman"/>
          <w:i/>
          <w:iCs/>
          <w:color w:val="0000FF"/>
          <w:szCs w:val="24"/>
        </w:rPr>
        <w:t>,</w:t>
      </w:r>
      <w:r w:rsidR="00C36A47" w:rsidRPr="00605D19">
        <w:rPr>
          <w:rFonts w:eastAsia="Times New Roman"/>
          <w:i/>
          <w:iCs/>
          <w:color w:val="0000FF"/>
          <w:szCs w:val="24"/>
        </w:rPr>
        <w:t xml:space="preserve"> </w:t>
      </w:r>
      <w:r w:rsidR="001A1EE2" w:rsidRPr="00605D19">
        <w:rPr>
          <w:rFonts w:eastAsia="Times New Roman"/>
          <w:i/>
          <w:iCs/>
          <w:color w:val="0000FF"/>
          <w:szCs w:val="24"/>
        </w:rPr>
        <w:t xml:space="preserve">data </w:t>
      </w:r>
      <w:r w:rsidR="00C36A47" w:rsidRPr="00605D19">
        <w:rPr>
          <w:rFonts w:eastAsia="Times New Roman"/>
          <w:i/>
          <w:iCs/>
          <w:color w:val="0000FF"/>
          <w:szCs w:val="24"/>
        </w:rPr>
        <w:t>integrity</w:t>
      </w:r>
      <w:r w:rsidR="005750E2" w:rsidRPr="00605D19">
        <w:rPr>
          <w:rFonts w:eastAsia="Times New Roman"/>
          <w:i/>
          <w:iCs/>
          <w:color w:val="0000FF"/>
          <w:szCs w:val="24"/>
        </w:rPr>
        <w:t xml:space="preserve"> and analysis</w:t>
      </w:r>
      <w:r w:rsidR="001A1EE2" w:rsidRPr="00605D19">
        <w:rPr>
          <w:rFonts w:eastAsia="Times New Roman"/>
          <w:i/>
          <w:iCs/>
          <w:color w:val="0000FF"/>
          <w:szCs w:val="24"/>
        </w:rPr>
        <w:t>.</w:t>
      </w:r>
      <w:r w:rsidR="005750E2" w:rsidRPr="00605D19">
        <w:rPr>
          <w:rFonts w:eastAsia="Times New Roman"/>
          <w:i/>
          <w:iCs/>
          <w:color w:val="0000FF"/>
          <w:szCs w:val="24"/>
        </w:rPr>
        <w:t xml:space="preserve">   The sponsor </w:t>
      </w:r>
      <w:r w:rsidR="00C36A47" w:rsidRPr="00605D19">
        <w:rPr>
          <w:rFonts w:eastAsia="Times New Roman"/>
          <w:i/>
          <w:iCs/>
          <w:color w:val="0000FF"/>
          <w:szCs w:val="24"/>
        </w:rPr>
        <w:t>has the right to publish the results of the study.</w:t>
      </w:r>
    </w:p>
    <w:p w14:paraId="0A1D5532" w14:textId="77777777" w:rsidR="00BA216E" w:rsidRDefault="00BA216E" w:rsidP="00BA216E">
      <w:pPr>
        <w:rPr>
          <w:rFonts w:eastAsia="Times New Roman"/>
          <w:bCs/>
          <w:color w:val="000000"/>
          <w:szCs w:val="24"/>
        </w:rPr>
      </w:pPr>
    </w:p>
    <w:p w14:paraId="3783ED3E" w14:textId="3120188C" w:rsidR="00BA216E" w:rsidRDefault="00BA216E" w:rsidP="00BA216E">
      <w:pPr>
        <w:rPr>
          <w:rFonts w:eastAsia="Times New Roman"/>
          <w:bCs/>
          <w:i/>
          <w:iCs/>
          <w:color w:val="F79646" w:themeColor="accent6"/>
          <w:szCs w:val="24"/>
        </w:rPr>
      </w:pPr>
      <w:r w:rsidRPr="00734D2D">
        <w:rPr>
          <w:rFonts w:eastAsia="Times New Roman"/>
          <w:b/>
          <w:i/>
          <w:iCs/>
          <w:color w:val="F79646" w:themeColor="accent6"/>
          <w:szCs w:val="24"/>
        </w:rPr>
        <w:t>Sample text</w:t>
      </w:r>
      <w:r w:rsidRPr="00986EC2">
        <w:rPr>
          <w:rFonts w:eastAsia="Times New Roman"/>
          <w:bCs/>
          <w:i/>
          <w:iCs/>
          <w:color w:val="F79646" w:themeColor="accent6"/>
          <w:szCs w:val="24"/>
        </w:rPr>
        <w:t xml:space="preserve">: </w:t>
      </w:r>
      <w:r w:rsidRPr="00986EC2">
        <w:rPr>
          <w:rFonts w:eastAsia="Times New Roman"/>
          <w:bCs/>
          <w:i/>
          <w:iCs/>
          <w:color w:val="F79646" w:themeColor="accent6"/>
          <w:szCs w:val="24"/>
        </w:rPr>
        <w:t>AdventHealth or AdventHealth University</w:t>
      </w:r>
    </w:p>
    <w:p w14:paraId="375A77B8" w14:textId="320B65A4" w:rsidR="00BA216E" w:rsidRPr="00986EC2" w:rsidRDefault="00BA216E" w:rsidP="00BA216E">
      <w:pPr>
        <w:rPr>
          <w:rFonts w:eastAsia="Times New Roman"/>
          <w:bCs/>
          <w:i/>
          <w:iCs/>
          <w:color w:val="F79646" w:themeColor="accent6"/>
          <w:szCs w:val="24"/>
        </w:rPr>
      </w:pPr>
      <w:r>
        <w:rPr>
          <w:rFonts w:eastAsia="Times New Roman"/>
          <w:bCs/>
          <w:i/>
          <w:iCs/>
          <w:color w:val="F79646" w:themeColor="accent6"/>
          <w:szCs w:val="24"/>
        </w:rPr>
        <w:t xml:space="preserve">A site approval letter will be obtained from Ms. Samantha Jones, the practice manager at </w:t>
      </w:r>
      <w:r w:rsidR="00986EC2">
        <w:rPr>
          <w:rFonts w:eastAsia="Times New Roman"/>
          <w:bCs/>
          <w:i/>
          <w:iCs/>
          <w:color w:val="F79646" w:themeColor="accent6"/>
          <w:szCs w:val="24"/>
        </w:rPr>
        <w:t xml:space="preserve">AdventHealth Medical Group Family Medicine, the site where potential subjects will be approached for study recruitment.  </w:t>
      </w:r>
      <w:r>
        <w:rPr>
          <w:rFonts w:eastAsia="Times New Roman"/>
          <w:bCs/>
          <w:i/>
          <w:iCs/>
          <w:color w:val="F79646" w:themeColor="accent6"/>
          <w:szCs w:val="24"/>
        </w:rPr>
        <w:t xml:space="preserve"> </w:t>
      </w:r>
    </w:p>
    <w:p w14:paraId="73BCDFFF" w14:textId="77777777" w:rsidR="001C20F1" w:rsidRPr="00CB7129" w:rsidRDefault="001C20F1" w:rsidP="00FF7D7E">
      <w:pPr>
        <w:rPr>
          <w:rFonts w:eastAsia="Times New Roman"/>
          <w:bCs/>
          <w:color w:val="0000FF"/>
          <w:sz w:val="28"/>
          <w:szCs w:val="28"/>
        </w:rPr>
      </w:pPr>
    </w:p>
    <w:p w14:paraId="2FEA3891"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Principal Investigator:</w:t>
      </w:r>
    </w:p>
    <w:p w14:paraId="150DA48E" w14:textId="5EE99B01" w:rsidR="00986EC2" w:rsidRPr="00986EC2" w:rsidRDefault="00986EC2" w:rsidP="00A746AC">
      <w:pPr>
        <w:rPr>
          <w:rFonts w:eastAsia="Times New Roman"/>
          <w:i/>
          <w:iCs/>
          <w:color w:val="0000FF"/>
          <w:szCs w:val="24"/>
        </w:rPr>
      </w:pPr>
      <w:r w:rsidRPr="00B33A02">
        <w:rPr>
          <w:rFonts w:eastAsia="Times New Roman"/>
          <w:color w:val="0000FF"/>
          <w:szCs w:val="24"/>
        </w:rPr>
        <w:t>Principal Investigator</w:t>
      </w:r>
      <w:r w:rsidR="00C11AAF" w:rsidRPr="00B33A02">
        <w:rPr>
          <w:rFonts w:eastAsia="Times New Roman"/>
          <w:color w:val="0000FF"/>
          <w:szCs w:val="24"/>
        </w:rPr>
        <w:t>:</w:t>
      </w:r>
      <w:r w:rsidR="00C11AAF">
        <w:rPr>
          <w:rFonts w:eastAsia="Times New Roman"/>
          <w:i/>
          <w:iCs/>
          <w:color w:val="0000FF"/>
          <w:szCs w:val="24"/>
        </w:rPr>
        <w:t xml:space="preserve"> </w:t>
      </w:r>
      <w:r w:rsidRPr="00986EC2">
        <w:rPr>
          <w:rFonts w:eastAsia="Times New Roman"/>
          <w:i/>
          <w:iCs/>
          <w:color w:val="0000FF"/>
          <w:szCs w:val="24"/>
        </w:rPr>
        <w:t xml:space="preserve"> </w:t>
      </w:r>
    </w:p>
    <w:p w14:paraId="69316948" w14:textId="657C696C" w:rsidR="00A746AC" w:rsidRDefault="00A038AC" w:rsidP="00CB7129">
      <w:r w:rsidRPr="006C45F0">
        <w:rPr>
          <w:rFonts w:eastAsia="Times New Roman"/>
          <w:color w:val="000000"/>
          <w:szCs w:val="24"/>
        </w:rPr>
        <w:t xml:space="preserve">Principal </w:t>
      </w:r>
      <w:r w:rsidR="00BB468E">
        <w:rPr>
          <w:rFonts w:eastAsia="Times New Roman"/>
          <w:color w:val="000000"/>
          <w:szCs w:val="24"/>
        </w:rPr>
        <w:t>I</w:t>
      </w:r>
      <w:r w:rsidRPr="006C45F0">
        <w:rPr>
          <w:rFonts w:eastAsia="Times New Roman"/>
          <w:color w:val="000000"/>
          <w:szCs w:val="24"/>
        </w:rPr>
        <w:t>nvestigator:</w:t>
      </w:r>
      <w:r w:rsidR="00BB468E">
        <w:rPr>
          <w:rFonts w:eastAsia="Times New Roman"/>
          <w:color w:val="000000"/>
          <w:szCs w:val="24"/>
        </w:rPr>
        <w:t xml:space="preserve"> </w:t>
      </w:r>
      <w:r w:rsidR="00B0163F" w:rsidRPr="00BB468E">
        <w:rPr>
          <w:i/>
          <w:iCs/>
          <w:color w:val="F79646" w:themeColor="accent6"/>
        </w:rPr>
        <w:t>Insert name here</w:t>
      </w:r>
      <w:r w:rsidR="00A746AC">
        <w:br w:type="page"/>
      </w:r>
    </w:p>
    <w:p w14:paraId="6D2530D4" w14:textId="3615C6DA" w:rsidR="002A2817" w:rsidRPr="006C45F0" w:rsidRDefault="002A2817" w:rsidP="00FF7D7E">
      <w:pPr>
        <w:pStyle w:val="Heading1"/>
        <w:rPr>
          <w:rFonts w:eastAsia="Times New Roman"/>
        </w:rPr>
      </w:pPr>
      <w:bookmarkStart w:id="3" w:name="_Toc409787820"/>
      <w:r w:rsidRPr="006C45F0">
        <w:rPr>
          <w:rFonts w:eastAsia="Times New Roman"/>
        </w:rPr>
        <w:lastRenderedPageBreak/>
        <w:t>List of Abbreviations:</w:t>
      </w:r>
      <w:bookmarkEnd w:id="3"/>
    </w:p>
    <w:p w14:paraId="46CF190B" w14:textId="77777777" w:rsidR="002A2817" w:rsidRPr="002800ED" w:rsidRDefault="00F46ED2" w:rsidP="00FF7D7E">
      <w:pPr>
        <w:rPr>
          <w:rFonts w:eastAsia="Times New Roman"/>
          <w:i/>
          <w:iCs/>
          <w:color w:val="0000FF"/>
          <w:szCs w:val="24"/>
        </w:rPr>
      </w:pPr>
      <w:r>
        <w:rPr>
          <w:rFonts w:eastAsia="Times New Roman"/>
          <w:i/>
          <w:iCs/>
          <w:color w:val="0000FF"/>
          <w:szCs w:val="24"/>
        </w:rPr>
        <w:t>Include</w:t>
      </w:r>
      <w:r w:rsidRPr="002800ED">
        <w:rPr>
          <w:rFonts w:eastAsia="Times New Roman"/>
          <w:i/>
          <w:iCs/>
          <w:color w:val="0000FF"/>
          <w:szCs w:val="24"/>
        </w:rPr>
        <w:t xml:space="preserve"> </w:t>
      </w:r>
      <w:r w:rsidR="002A2817" w:rsidRPr="002800ED">
        <w:rPr>
          <w:rFonts w:eastAsia="Times New Roman"/>
          <w:i/>
          <w:iCs/>
          <w:color w:val="0000FF"/>
          <w:szCs w:val="24"/>
        </w:rPr>
        <w:t>commonly used abbreviations and acronyms.</w:t>
      </w:r>
    </w:p>
    <w:p w14:paraId="1200A7B8" w14:textId="2E468DB5" w:rsidR="003C3F1D" w:rsidRDefault="002A2817" w:rsidP="00CB7129">
      <w:r w:rsidRPr="006C45F0">
        <w:br w:type="page"/>
      </w:r>
    </w:p>
    <w:p w14:paraId="3E2F06D3" w14:textId="714743BF" w:rsidR="002A2817" w:rsidRDefault="002A2817" w:rsidP="00FF7D7E">
      <w:pPr>
        <w:pStyle w:val="Heading1"/>
      </w:pPr>
      <w:bookmarkStart w:id="4" w:name="_Toc193511063"/>
      <w:bookmarkStart w:id="5" w:name="_Toc409787821"/>
      <w:r w:rsidRPr="006C45F0">
        <w:lastRenderedPageBreak/>
        <w:t>Introduction</w:t>
      </w:r>
      <w:bookmarkEnd w:id="4"/>
      <w:bookmarkEnd w:id="5"/>
    </w:p>
    <w:p w14:paraId="55FEE4C1" w14:textId="043771B0" w:rsidR="00F336A9" w:rsidRPr="00605D19" w:rsidRDefault="00F336A9" w:rsidP="00F336A9">
      <w:pPr>
        <w:rPr>
          <w:i/>
          <w:color w:val="0000FF"/>
        </w:rPr>
      </w:pPr>
      <w:r w:rsidRPr="00605D19">
        <w:rPr>
          <w:i/>
          <w:color w:val="0000FF"/>
        </w:rPr>
        <w:t xml:space="preserve">For any study, keep in mind that the IRB is focused on understanding </w:t>
      </w:r>
      <w:r w:rsidR="00346225" w:rsidRPr="00605D19">
        <w:rPr>
          <w:i/>
          <w:color w:val="0000FF"/>
        </w:rPr>
        <w:t>your proposed work</w:t>
      </w:r>
      <w:r w:rsidRPr="00605D19">
        <w:rPr>
          <w:i/>
          <w:color w:val="0000FF"/>
        </w:rPr>
        <w:t xml:space="preserve"> and that you are keeping participants safe</w:t>
      </w:r>
      <w:r w:rsidR="00272064" w:rsidRPr="00605D19">
        <w:rPr>
          <w:i/>
          <w:color w:val="0000FF"/>
        </w:rPr>
        <w:t xml:space="preserve"> and their information confidential</w:t>
      </w:r>
      <w:r w:rsidRPr="00605D19">
        <w:rPr>
          <w:i/>
          <w:color w:val="0000FF"/>
        </w:rPr>
        <w:t>. You do not need to make things</w:t>
      </w:r>
      <w:r w:rsidR="003A3A8E" w:rsidRPr="00605D19">
        <w:rPr>
          <w:i/>
          <w:color w:val="0000FF"/>
        </w:rPr>
        <w:t xml:space="preserve"> </w:t>
      </w:r>
      <w:r w:rsidRPr="00605D19">
        <w:rPr>
          <w:i/>
          <w:color w:val="0000FF"/>
        </w:rPr>
        <w:t xml:space="preserve">complicated. A simple, clearly written proposal is what </w:t>
      </w:r>
      <w:r w:rsidR="00F642CF" w:rsidRPr="00605D19">
        <w:rPr>
          <w:i/>
          <w:color w:val="0000FF"/>
        </w:rPr>
        <w:t xml:space="preserve">is required. </w:t>
      </w:r>
      <w:r w:rsidR="001F183C" w:rsidRPr="00605D19">
        <w:rPr>
          <w:i/>
          <w:color w:val="0000FF"/>
        </w:rPr>
        <w:t xml:space="preserve"> </w:t>
      </w:r>
    </w:p>
    <w:p w14:paraId="538B035E" w14:textId="77777777" w:rsidR="00F642CF" w:rsidRDefault="00F642CF"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p>
    <w:p w14:paraId="4F39C2A2" w14:textId="5E112A27" w:rsidR="00BD2329" w:rsidRPr="00F642CF"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r w:rsidRPr="00F642CF">
        <w:rPr>
          <w:i/>
          <w:color w:val="0000FF"/>
        </w:rPr>
        <w:t xml:space="preserve">The introduction should open with remarks </w:t>
      </w:r>
      <w:r w:rsidR="00CD0AEC" w:rsidRPr="00F642CF">
        <w:rPr>
          <w:i/>
          <w:color w:val="0000FF"/>
        </w:rPr>
        <w:t>stating</w:t>
      </w:r>
      <w:r w:rsidR="00D31E93" w:rsidRPr="00F642CF">
        <w:rPr>
          <w:i/>
          <w:color w:val="0000FF"/>
        </w:rPr>
        <w:t xml:space="preserve"> this document is a</w:t>
      </w:r>
      <w:r w:rsidRPr="00F642CF">
        <w:rPr>
          <w:i/>
          <w:color w:val="0000FF"/>
        </w:rPr>
        <w:t xml:space="preserve"> research protocol and</w:t>
      </w:r>
      <w:r w:rsidR="00CD0AEC" w:rsidRPr="00F642CF">
        <w:rPr>
          <w:i/>
          <w:color w:val="0000FF"/>
        </w:rPr>
        <w:t xml:space="preserve"> that</w:t>
      </w:r>
      <w:r w:rsidRPr="00F642CF">
        <w:rPr>
          <w:i/>
          <w:color w:val="0000FF"/>
        </w:rPr>
        <w:t xml:space="preserve"> the described study will be conducted in compliance with the </w:t>
      </w:r>
      <w:r w:rsidR="00BD2329" w:rsidRPr="00F642CF">
        <w:rPr>
          <w:i/>
          <w:color w:val="0000FF"/>
        </w:rPr>
        <w:t xml:space="preserve">following as applicable: </w:t>
      </w:r>
    </w:p>
    <w:p w14:paraId="2D25A359" w14:textId="0BF80E95" w:rsidR="002A2817" w:rsidRPr="00F642CF" w:rsidRDefault="00BD2329"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F642CF">
        <w:rPr>
          <w:i/>
          <w:color w:val="0000FF"/>
        </w:rPr>
        <w:t xml:space="preserve"> institutional research requirements</w:t>
      </w:r>
      <w:r w:rsidR="00F642CF">
        <w:rPr>
          <w:i/>
          <w:color w:val="0000FF"/>
        </w:rPr>
        <w:t>; AH research requirements;</w:t>
      </w:r>
      <w:r w:rsidRPr="00F642CF">
        <w:rPr>
          <w:i/>
          <w:color w:val="0000FF"/>
        </w:rPr>
        <w:t xml:space="preserve"> Common rule; FDA; </w:t>
      </w:r>
      <w:r w:rsidR="002A2817" w:rsidRPr="00F642CF">
        <w:rPr>
          <w:i/>
          <w:color w:val="0000FF"/>
        </w:rPr>
        <w:t>Good Clinical Practices</w:t>
      </w:r>
      <w:r w:rsidR="00045499" w:rsidRPr="00F642CF">
        <w:rPr>
          <w:i/>
          <w:color w:val="0000FF"/>
        </w:rPr>
        <w:t xml:space="preserve"> (GCP)</w:t>
      </w:r>
      <w:r w:rsidR="00860D15" w:rsidRPr="00F642CF">
        <w:rPr>
          <w:rFonts w:ascii="Arial" w:hAnsi="Arial"/>
          <w:color w:val="0000FF"/>
          <w:sz w:val="22"/>
        </w:rPr>
        <w:t xml:space="preserve"> </w:t>
      </w:r>
      <w:r w:rsidR="00860D15" w:rsidRPr="00F642CF">
        <w:rPr>
          <w:rFonts w:cs="Times New Roman"/>
          <w:i/>
          <w:color w:val="0000FF"/>
          <w:szCs w:val="24"/>
        </w:rPr>
        <w:t xml:space="preserve">International Conference on Harmonization (ICH) Guidelines (E6) for </w:t>
      </w:r>
      <w:r w:rsidR="00CA3AE8" w:rsidRPr="00F642CF">
        <w:rPr>
          <w:rFonts w:cs="Times New Roman"/>
          <w:i/>
          <w:color w:val="0000FF"/>
          <w:szCs w:val="24"/>
        </w:rPr>
        <w:t>GCPs</w:t>
      </w:r>
      <w:r w:rsidR="00CB1B9A" w:rsidRPr="00F642CF">
        <w:rPr>
          <w:rFonts w:cs="Times New Roman"/>
          <w:i/>
          <w:color w:val="0000FF"/>
          <w:szCs w:val="24"/>
        </w:rPr>
        <w:t xml:space="preserve"> </w:t>
      </w:r>
      <w:r w:rsidR="002A2817" w:rsidRPr="00F642CF">
        <w:rPr>
          <w:i/>
          <w:color w:val="0000FF"/>
        </w:rPr>
        <w:t>standards</w:t>
      </w:r>
      <w:r w:rsidR="00431DE0" w:rsidRPr="00F642CF">
        <w:rPr>
          <w:i/>
          <w:color w:val="0000FF"/>
        </w:rPr>
        <w:t xml:space="preserve">.  </w:t>
      </w:r>
      <w:r w:rsidRPr="00F642CF">
        <w:rPr>
          <w:i/>
          <w:color w:val="0000FF"/>
        </w:rPr>
        <w:t>You must be familiar with the regulations</w:t>
      </w:r>
      <w:r w:rsidR="00054688" w:rsidRPr="00F642CF">
        <w:rPr>
          <w:i/>
          <w:color w:val="0000FF"/>
        </w:rPr>
        <w:t xml:space="preserve"> governing this research. </w:t>
      </w:r>
    </w:p>
    <w:p w14:paraId="3950C38C" w14:textId="77777777" w:rsidR="002A2817" w:rsidRPr="00F642CF" w:rsidRDefault="002A2817" w:rsidP="00373876"/>
    <w:p w14:paraId="03697630" w14:textId="6717BCFA" w:rsidR="00083FE6" w:rsidRPr="00653A2F" w:rsidRDefault="00083FE6" w:rsidP="00083FE6">
      <w:pPr>
        <w:rPr>
          <w:i/>
          <w:color w:val="F79646" w:themeColor="accent6"/>
        </w:rPr>
      </w:pPr>
      <w:r w:rsidRPr="00653A2F">
        <w:rPr>
          <w:b/>
          <w:i/>
          <w:color w:val="F79646" w:themeColor="accent6"/>
        </w:rPr>
        <w:t>Sample Text</w:t>
      </w:r>
      <w:r w:rsidRPr="00653A2F">
        <w:rPr>
          <w:i/>
          <w:color w:val="F79646" w:themeColor="accent6"/>
        </w:rPr>
        <w:t>: This document is a protocol for a human research study. This study is to be conducted in accordance with</w:t>
      </w:r>
      <w:r w:rsidR="00F642CF" w:rsidRPr="00653A2F">
        <w:rPr>
          <w:i/>
          <w:color w:val="F79646" w:themeColor="accent6"/>
        </w:rPr>
        <w:t xml:space="preserve"> </w:t>
      </w:r>
      <w:r w:rsidR="0017447A" w:rsidRPr="00653A2F">
        <w:rPr>
          <w:i/>
          <w:color w:val="F79646" w:themeColor="accent6"/>
        </w:rPr>
        <w:t xml:space="preserve">AdventHealth and </w:t>
      </w:r>
      <w:r w:rsidR="00F642CF" w:rsidRPr="00653A2F">
        <w:rPr>
          <w:i/>
          <w:color w:val="F79646" w:themeColor="accent6"/>
        </w:rPr>
        <w:t>AHU</w:t>
      </w:r>
      <w:r w:rsidR="004765ED" w:rsidRPr="00653A2F">
        <w:rPr>
          <w:i/>
          <w:color w:val="F79646" w:themeColor="accent6"/>
        </w:rPr>
        <w:t xml:space="preserve"> institutional research requirements</w:t>
      </w:r>
      <w:r w:rsidR="0017447A" w:rsidRPr="00653A2F">
        <w:rPr>
          <w:i/>
          <w:color w:val="F79646" w:themeColor="accent6"/>
        </w:rPr>
        <w:t>.</w:t>
      </w:r>
      <w:r w:rsidR="00F642CF" w:rsidRPr="00653A2F">
        <w:rPr>
          <w:i/>
          <w:color w:val="F79646" w:themeColor="accent6"/>
        </w:rPr>
        <w:t xml:space="preserve"> </w:t>
      </w:r>
      <w:r w:rsidR="006D730F" w:rsidRPr="00653A2F">
        <w:rPr>
          <w:i/>
          <w:color w:val="F79646" w:themeColor="accent6"/>
        </w:rPr>
        <w:t xml:space="preserve">(insert </w:t>
      </w:r>
      <w:r w:rsidR="00B47893" w:rsidRPr="00653A2F">
        <w:rPr>
          <w:i/>
          <w:color w:val="F79646" w:themeColor="accent6"/>
        </w:rPr>
        <w:t xml:space="preserve">any </w:t>
      </w:r>
      <w:r w:rsidR="006D730F" w:rsidRPr="00653A2F">
        <w:rPr>
          <w:i/>
          <w:color w:val="F79646" w:themeColor="accent6"/>
        </w:rPr>
        <w:t>applicable regulations specific to this research)</w:t>
      </w:r>
    </w:p>
    <w:p w14:paraId="65081DBB" w14:textId="77777777" w:rsidR="00083FE6" w:rsidRPr="00D95E2A" w:rsidRDefault="00083FE6" w:rsidP="00373876">
      <w:pPr>
        <w:rPr>
          <w:color w:val="FF9933"/>
        </w:rPr>
      </w:pPr>
    </w:p>
    <w:p w14:paraId="61D52410" w14:textId="77777777" w:rsidR="002A2817" w:rsidRPr="00F642CF" w:rsidRDefault="002A2817" w:rsidP="00FF7D7E">
      <w:pPr>
        <w:pStyle w:val="Heading1"/>
      </w:pPr>
      <w:bookmarkStart w:id="6" w:name="_Toc409787822"/>
      <w:r w:rsidRPr="00F642CF">
        <w:t>Background Information and Scientific Rationale</w:t>
      </w:r>
      <w:bookmarkEnd w:id="6"/>
    </w:p>
    <w:p w14:paraId="5D6A4B58" w14:textId="51D94A9B" w:rsidR="00BB1750" w:rsidRPr="00A66BEF" w:rsidRDefault="00BB1750" w:rsidP="00BB1750">
      <w:pPr>
        <w:rPr>
          <w:color w:val="000000" w:themeColor="text1"/>
        </w:rPr>
      </w:pPr>
      <w:r w:rsidRPr="002800ED">
        <w:rPr>
          <w:i/>
          <w:color w:val="0000FF"/>
        </w:rPr>
        <w:t xml:space="preserve">This section must provide a justification </w:t>
      </w:r>
      <w:r>
        <w:rPr>
          <w:i/>
          <w:color w:val="0000FF"/>
        </w:rPr>
        <w:t>for the</w:t>
      </w:r>
      <w:r w:rsidRPr="002800ED">
        <w:rPr>
          <w:i/>
          <w:color w:val="0000FF"/>
        </w:rPr>
        <w:t xml:space="preserve"> conduct</w:t>
      </w:r>
      <w:r>
        <w:rPr>
          <w:i/>
          <w:color w:val="0000FF"/>
        </w:rPr>
        <w:t xml:space="preserve"> of</w:t>
      </w:r>
      <w:r w:rsidRPr="002800ED">
        <w:rPr>
          <w:i/>
          <w:color w:val="0000FF"/>
        </w:rPr>
        <w:t xml:space="preserve"> this study based on existing knowledge and </w:t>
      </w:r>
      <w:r>
        <w:rPr>
          <w:i/>
          <w:color w:val="0000FF"/>
        </w:rPr>
        <w:t xml:space="preserve">should include </w:t>
      </w:r>
      <w:r w:rsidRPr="002800ED">
        <w:rPr>
          <w:i/>
          <w:color w:val="0000FF"/>
        </w:rPr>
        <w:t>your research question</w:t>
      </w:r>
      <w:r>
        <w:rPr>
          <w:i/>
          <w:color w:val="0000FF"/>
        </w:rPr>
        <w:t>.</w:t>
      </w:r>
    </w:p>
    <w:p w14:paraId="72935268" w14:textId="55FE6B39" w:rsidR="003A3A8E" w:rsidRPr="00605D19" w:rsidRDefault="003A3A8E" w:rsidP="00373876">
      <w:pPr>
        <w:rPr>
          <w:i/>
          <w:color w:val="0000FF"/>
        </w:rPr>
      </w:pPr>
      <w:r w:rsidRPr="00605D19">
        <w:rPr>
          <w:i/>
          <w:color w:val="0000FF"/>
        </w:rPr>
        <w:t>You are making a case for the relevance of your st</w:t>
      </w:r>
      <w:r w:rsidR="00FD425F" w:rsidRPr="00605D19">
        <w:rPr>
          <w:i/>
          <w:color w:val="0000FF"/>
        </w:rPr>
        <w:t>udy</w:t>
      </w:r>
      <w:r w:rsidRPr="00605D19">
        <w:rPr>
          <w:i/>
          <w:color w:val="0000FF"/>
        </w:rPr>
        <w:t>. Many times, there is not</w:t>
      </w:r>
      <w:r w:rsidR="00C0009C" w:rsidRPr="00605D19">
        <w:rPr>
          <w:i/>
          <w:color w:val="0000FF"/>
        </w:rPr>
        <w:t xml:space="preserve"> </w:t>
      </w:r>
      <w:r w:rsidRPr="00605D19">
        <w:rPr>
          <w:i/>
          <w:color w:val="0000FF"/>
        </w:rPr>
        <w:t>much</w:t>
      </w:r>
      <w:r w:rsidR="00C0009C" w:rsidRPr="00605D19">
        <w:rPr>
          <w:i/>
          <w:color w:val="0000FF"/>
        </w:rPr>
        <w:t xml:space="preserve"> specific</w:t>
      </w:r>
      <w:r w:rsidRPr="00605D19">
        <w:rPr>
          <w:i/>
          <w:color w:val="0000FF"/>
        </w:rPr>
        <w:t xml:space="preserve"> literature available for qualitative topics and that is why you are doing </w:t>
      </w:r>
      <w:r w:rsidR="00346225" w:rsidRPr="00605D19">
        <w:rPr>
          <w:i/>
          <w:color w:val="0000FF"/>
        </w:rPr>
        <w:t>this type of</w:t>
      </w:r>
      <w:r w:rsidRPr="00605D19">
        <w:rPr>
          <w:i/>
          <w:color w:val="0000FF"/>
        </w:rPr>
        <w:t xml:space="preserve"> study. You want to help people understand a particular phenomenon</w:t>
      </w:r>
      <w:r w:rsidR="00F27FA1" w:rsidRPr="00605D19">
        <w:rPr>
          <w:i/>
          <w:color w:val="0000FF"/>
        </w:rPr>
        <w:t>, gain insights into why people engage in a certain activity or have certain thoughts/feelings, etc</w:t>
      </w:r>
      <w:r w:rsidRPr="00605D19">
        <w:rPr>
          <w:i/>
          <w:color w:val="0000FF"/>
        </w:rPr>
        <w:t xml:space="preserve">. </w:t>
      </w:r>
      <w:r w:rsidR="001E4C4B" w:rsidRPr="00605D19">
        <w:rPr>
          <w:i/>
          <w:color w:val="0000FF"/>
        </w:rPr>
        <w:t xml:space="preserve">The purpose of your study is to explore, describe, discover, etc. </w:t>
      </w:r>
      <w:r w:rsidRPr="00605D19">
        <w:rPr>
          <w:i/>
          <w:color w:val="0000FF"/>
        </w:rPr>
        <w:t xml:space="preserve">Find literature that will </w:t>
      </w:r>
      <w:r w:rsidR="00FD425F" w:rsidRPr="00605D19">
        <w:rPr>
          <w:i/>
          <w:color w:val="0000FF"/>
        </w:rPr>
        <w:t>help you build rationale</w:t>
      </w:r>
      <w:r w:rsidRPr="00605D19">
        <w:rPr>
          <w:i/>
          <w:color w:val="0000FF"/>
        </w:rPr>
        <w:t xml:space="preserve"> to study and understand your chosen topic. </w:t>
      </w:r>
      <w:r w:rsidR="00F27FA1" w:rsidRPr="00605D19">
        <w:rPr>
          <w:i/>
          <w:color w:val="0000FF"/>
        </w:rPr>
        <w:t>Each paragraph should build on the previous one</w:t>
      </w:r>
      <w:r w:rsidR="009112FD" w:rsidRPr="00605D19">
        <w:rPr>
          <w:i/>
          <w:color w:val="0000FF"/>
        </w:rPr>
        <w:t xml:space="preserve"> and by the final paragraph it should be clear </w:t>
      </w:r>
      <w:r w:rsidR="009D4589" w:rsidRPr="00605D19">
        <w:rPr>
          <w:i/>
          <w:color w:val="0000FF"/>
        </w:rPr>
        <w:t>why</w:t>
      </w:r>
      <w:r w:rsidR="009112FD" w:rsidRPr="00605D19">
        <w:rPr>
          <w:i/>
          <w:color w:val="0000FF"/>
        </w:rPr>
        <w:t xml:space="preserve"> your study is relevant.</w:t>
      </w:r>
    </w:p>
    <w:p w14:paraId="098C01BF" w14:textId="77777777" w:rsidR="00C619BA" w:rsidRPr="00F642CF" w:rsidRDefault="00C619BA" w:rsidP="00373876">
      <w:pPr>
        <w:rPr>
          <w:i/>
          <w:color w:val="0000FF"/>
        </w:rPr>
      </w:pPr>
    </w:p>
    <w:p w14:paraId="48D558F9" w14:textId="28FF0197" w:rsidR="001650E6" w:rsidRPr="002800ED" w:rsidRDefault="00986EC2" w:rsidP="00373876">
      <w:pPr>
        <w:rPr>
          <w:i/>
          <w:color w:val="0000FF"/>
        </w:rPr>
      </w:pPr>
      <w:r>
        <w:rPr>
          <w:i/>
          <w:color w:val="0000FF"/>
        </w:rPr>
        <w:t>While there is no minimum number of required references, p</w:t>
      </w:r>
      <w:r w:rsidR="00CD0AEC" w:rsidRPr="00F642CF">
        <w:rPr>
          <w:i/>
          <w:color w:val="0000FF"/>
        </w:rPr>
        <w:t>rovide and summarize</w:t>
      </w:r>
      <w:r w:rsidR="0036717C" w:rsidRPr="00F642CF">
        <w:rPr>
          <w:i/>
          <w:color w:val="0000FF"/>
        </w:rPr>
        <w:t xml:space="preserve"> </w:t>
      </w:r>
      <w:r>
        <w:rPr>
          <w:i/>
          <w:color w:val="0000FF"/>
        </w:rPr>
        <w:t xml:space="preserve">adequate </w:t>
      </w:r>
      <w:r w:rsidR="0036717C" w:rsidRPr="00F642CF">
        <w:rPr>
          <w:i/>
          <w:color w:val="0000FF"/>
        </w:rPr>
        <w:t>published (or available</w:t>
      </w:r>
      <w:r w:rsidR="0036717C" w:rsidRPr="002800ED">
        <w:rPr>
          <w:i/>
          <w:color w:val="0000FF"/>
        </w:rPr>
        <w:t xml:space="preserve"> unpublished</w:t>
      </w:r>
      <w:r w:rsidR="0036717C">
        <w:rPr>
          <w:i/>
          <w:color w:val="0000FF"/>
        </w:rPr>
        <w:t>)</w:t>
      </w:r>
      <w:r w:rsidR="0036717C" w:rsidRPr="002800ED">
        <w:rPr>
          <w:i/>
          <w:color w:val="0000FF"/>
        </w:rPr>
        <w:t xml:space="preserve"> data</w:t>
      </w:r>
      <w:r w:rsidR="00337316">
        <w:rPr>
          <w:i/>
          <w:color w:val="0000FF"/>
        </w:rPr>
        <w:t xml:space="preserve"> </w:t>
      </w:r>
      <w:r w:rsidR="00045499" w:rsidRPr="002800ED">
        <w:rPr>
          <w:i/>
          <w:color w:val="0000FF"/>
        </w:rPr>
        <w:t xml:space="preserve">in the literature to build </w:t>
      </w:r>
      <w:r>
        <w:rPr>
          <w:i/>
          <w:color w:val="0000FF"/>
        </w:rPr>
        <w:t>enough</w:t>
      </w:r>
      <w:r w:rsidRPr="002800ED">
        <w:rPr>
          <w:i/>
          <w:color w:val="0000FF"/>
        </w:rPr>
        <w:t xml:space="preserve"> </w:t>
      </w:r>
      <w:r w:rsidR="00045499" w:rsidRPr="002800ED">
        <w:rPr>
          <w:i/>
          <w:color w:val="0000FF"/>
        </w:rPr>
        <w:t xml:space="preserve">rationale for the research question(s), study objectives, and research design.  </w:t>
      </w:r>
    </w:p>
    <w:p w14:paraId="4B2798F8" w14:textId="77777777" w:rsidR="001650E6" w:rsidRPr="002800ED" w:rsidRDefault="001650E6" w:rsidP="00373876">
      <w:pPr>
        <w:rPr>
          <w:i/>
          <w:color w:val="0000FF"/>
        </w:rPr>
      </w:pPr>
      <w:bookmarkStart w:id="7" w:name="_Toc106679461"/>
      <w:bookmarkStart w:id="8" w:name="_Toc106780238"/>
      <w:bookmarkStart w:id="9" w:name="_Toc130962020"/>
      <w:bookmarkStart w:id="10" w:name="_Toc135810430"/>
      <w:bookmarkStart w:id="11" w:name="_Toc136250380"/>
      <w:bookmarkStart w:id="12" w:name="_Toc194810249"/>
    </w:p>
    <w:p w14:paraId="5E560AF9" w14:textId="77777777" w:rsidR="00E717FC" w:rsidRPr="00A11B0F" w:rsidRDefault="00E717FC" w:rsidP="00FF7D7E">
      <w:pPr>
        <w:pStyle w:val="Heading1"/>
        <w:rPr>
          <w:kern w:val="32"/>
        </w:rPr>
      </w:pPr>
      <w:bookmarkStart w:id="13" w:name="_Toc409787823"/>
      <w:bookmarkEnd w:id="7"/>
      <w:bookmarkEnd w:id="8"/>
      <w:bookmarkEnd w:id="9"/>
      <w:bookmarkEnd w:id="10"/>
      <w:bookmarkEnd w:id="11"/>
      <w:bookmarkEnd w:id="12"/>
      <w:r w:rsidRPr="00A11B0F">
        <w:rPr>
          <w:kern w:val="32"/>
        </w:rPr>
        <w:t>Study Objectives</w:t>
      </w:r>
      <w:bookmarkEnd w:id="13"/>
    </w:p>
    <w:p w14:paraId="25EFCEC5" w14:textId="21723666" w:rsidR="00836467" w:rsidRPr="002800ED" w:rsidRDefault="00836467" w:rsidP="00373876">
      <w:pPr>
        <w:rPr>
          <w:i/>
          <w:color w:val="0000FF"/>
        </w:rPr>
      </w:pPr>
      <w:r w:rsidRPr="002800ED">
        <w:rPr>
          <w:i/>
          <w:color w:val="0000FF"/>
        </w:rPr>
        <w:t xml:space="preserve">In a general fashion, summarize the purpose, aim, or objective of the study. </w:t>
      </w:r>
      <w:r w:rsidR="00605D19">
        <w:rPr>
          <w:i/>
          <w:color w:val="0000FF"/>
        </w:rPr>
        <w:t>Qualitative research questions are typically a “how” or a “what” question.</w:t>
      </w:r>
    </w:p>
    <w:p w14:paraId="7BDC2D03" w14:textId="77777777" w:rsidR="00D1115F" w:rsidRDefault="00D1115F" w:rsidP="00CB7129">
      <w:bookmarkStart w:id="14" w:name="_Toc315269354"/>
    </w:p>
    <w:p w14:paraId="48B7B6F0" w14:textId="126D04A8" w:rsidR="00836467" w:rsidRPr="00836467" w:rsidRDefault="00836467" w:rsidP="00FF7D7E">
      <w:pPr>
        <w:pStyle w:val="Heading2"/>
      </w:pPr>
      <w:bookmarkStart w:id="15" w:name="_Toc409787824"/>
      <w:r w:rsidRPr="00836467">
        <w:t>Primary Objective</w:t>
      </w:r>
      <w:bookmarkEnd w:id="14"/>
      <w:r w:rsidRPr="00836467">
        <w:t>/Aim/Goal</w:t>
      </w:r>
      <w:bookmarkEnd w:id="15"/>
    </w:p>
    <w:p w14:paraId="4AF1EFED" w14:textId="1D1D291A" w:rsidR="00836467" w:rsidRPr="002800ED" w:rsidRDefault="00836467" w:rsidP="00FF7D7E">
      <w:pPr>
        <w:ind w:left="720"/>
        <w:rPr>
          <w:i/>
          <w:iCs/>
          <w:color w:val="0000FF"/>
        </w:rPr>
      </w:pPr>
      <w:r w:rsidRPr="002800ED">
        <w:rPr>
          <w:i/>
          <w:iCs/>
          <w:color w:val="0000FF"/>
        </w:rPr>
        <w:t>Select the appropriate term (objective/aim/goal) for your research area and be consistent throughout the protocol</w:t>
      </w:r>
    </w:p>
    <w:p w14:paraId="3E8E2FAA" w14:textId="77777777" w:rsidR="00836467" w:rsidRPr="009F6BDE" w:rsidRDefault="00836467" w:rsidP="00FF7D7E">
      <w:pPr>
        <w:ind w:left="720"/>
        <w:rPr>
          <w:i/>
          <w:iCs/>
          <w:color w:val="0000FF"/>
        </w:rPr>
      </w:pPr>
    </w:p>
    <w:p w14:paraId="48C484D5" w14:textId="346AE34C" w:rsidR="00083FE6" w:rsidRPr="002800ED" w:rsidRDefault="00836467" w:rsidP="00FF7D7E">
      <w:pPr>
        <w:ind w:left="720"/>
        <w:rPr>
          <w:i/>
          <w:iCs/>
          <w:color w:val="0000FF"/>
        </w:rPr>
      </w:pPr>
      <w:r w:rsidRPr="002800ED">
        <w:rPr>
          <w:i/>
          <w:iCs/>
          <w:color w:val="0000FF"/>
        </w:rPr>
        <w:t xml:space="preserve">Include the details of </w:t>
      </w:r>
      <w:r w:rsidR="00CD0AEC">
        <w:rPr>
          <w:i/>
          <w:iCs/>
          <w:color w:val="0000FF"/>
        </w:rPr>
        <w:t>the study’s</w:t>
      </w:r>
      <w:r w:rsidR="00CD0AEC" w:rsidRPr="002800ED">
        <w:rPr>
          <w:i/>
          <w:iCs/>
          <w:color w:val="0000FF"/>
        </w:rPr>
        <w:t xml:space="preserve"> </w:t>
      </w:r>
      <w:r w:rsidRPr="002800ED">
        <w:rPr>
          <w:i/>
          <w:iCs/>
          <w:color w:val="0000FF"/>
        </w:rPr>
        <w:t>primary objective (</w:t>
      </w:r>
      <w:r w:rsidR="00605D19">
        <w:rPr>
          <w:i/>
          <w:iCs/>
          <w:color w:val="0000FF"/>
        </w:rPr>
        <w:t>this</w:t>
      </w:r>
      <w:r w:rsidRPr="002800ED">
        <w:rPr>
          <w:i/>
          <w:iCs/>
          <w:color w:val="0000FF"/>
        </w:rPr>
        <w:t xml:space="preserve"> is </w:t>
      </w:r>
      <w:r w:rsidR="00CD0AEC">
        <w:rPr>
          <w:i/>
          <w:iCs/>
          <w:color w:val="0000FF"/>
        </w:rPr>
        <w:t>the</w:t>
      </w:r>
      <w:r w:rsidR="00CD0AEC" w:rsidRPr="002800ED">
        <w:rPr>
          <w:i/>
          <w:iCs/>
          <w:color w:val="0000FF"/>
        </w:rPr>
        <w:t xml:space="preserve"> </w:t>
      </w:r>
      <w:r w:rsidRPr="002800ED">
        <w:rPr>
          <w:i/>
          <w:iCs/>
          <w:color w:val="0000FF"/>
        </w:rPr>
        <w:t xml:space="preserve">main purpose </w:t>
      </w:r>
      <w:r w:rsidR="00CD0AEC">
        <w:rPr>
          <w:i/>
          <w:iCs/>
          <w:color w:val="0000FF"/>
        </w:rPr>
        <w:t>for</w:t>
      </w:r>
      <w:r w:rsidR="00CD0AEC" w:rsidRPr="002800ED">
        <w:rPr>
          <w:i/>
          <w:iCs/>
          <w:color w:val="0000FF"/>
        </w:rPr>
        <w:t xml:space="preserve"> </w:t>
      </w:r>
      <w:r w:rsidRPr="002800ED">
        <w:rPr>
          <w:i/>
          <w:iCs/>
          <w:color w:val="0000FF"/>
        </w:rPr>
        <w:t xml:space="preserve">performing this study and should be focused on </w:t>
      </w:r>
      <w:r w:rsidRPr="002800ED">
        <w:rPr>
          <w:b/>
          <w:bCs/>
          <w:i/>
          <w:iCs/>
          <w:color w:val="0000FF"/>
        </w:rPr>
        <w:t>one question</w:t>
      </w:r>
      <w:r w:rsidRPr="002800ED">
        <w:rPr>
          <w:i/>
          <w:iCs/>
          <w:color w:val="0000FF"/>
        </w:rPr>
        <w:t>)</w:t>
      </w:r>
      <w:r w:rsidR="001F7E8D">
        <w:rPr>
          <w:i/>
          <w:iCs/>
          <w:color w:val="0000FF"/>
        </w:rPr>
        <w:t>.</w:t>
      </w:r>
    </w:p>
    <w:p w14:paraId="77FE148D" w14:textId="77777777" w:rsidR="00083FE6" w:rsidRPr="00274E38" w:rsidRDefault="00083FE6" w:rsidP="00083FE6">
      <w:pPr>
        <w:autoSpaceDE w:val="0"/>
        <w:autoSpaceDN w:val="0"/>
        <w:adjustRightInd w:val="0"/>
        <w:ind w:left="720"/>
        <w:rPr>
          <w:rFonts w:eastAsia="Times New Roman"/>
          <w:i/>
          <w:iCs/>
          <w:color w:val="00B050"/>
          <w:szCs w:val="24"/>
        </w:rPr>
      </w:pPr>
    </w:p>
    <w:p w14:paraId="69676D97" w14:textId="4D17DC54"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w:t>
      </w:r>
      <w:r w:rsidR="00DA22C8" w:rsidRPr="00653A2F">
        <w:rPr>
          <w:rFonts w:eastAsia="Times New Roman"/>
          <w:i/>
          <w:iCs/>
          <w:color w:val="F79646" w:themeColor="accent6"/>
          <w:szCs w:val="24"/>
        </w:rPr>
        <w:t>The primary objective of this study is to explore and describe the experience of a hospitalized patient working with a health advocate. Answering the question, “What is a hospitalized patient’s experience working with a health advocate?”</w:t>
      </w:r>
    </w:p>
    <w:p w14:paraId="3FE42A2C" w14:textId="77777777" w:rsidR="00083FE6" w:rsidRPr="00D95E2A" w:rsidRDefault="00083FE6" w:rsidP="00083FE6">
      <w:pPr>
        <w:autoSpaceDE w:val="0"/>
        <w:autoSpaceDN w:val="0"/>
        <w:adjustRightInd w:val="0"/>
        <w:ind w:left="720"/>
        <w:rPr>
          <w:rFonts w:eastAsia="Times New Roman"/>
          <w:i/>
          <w:iCs/>
          <w:color w:val="FF0000"/>
          <w:szCs w:val="24"/>
        </w:rPr>
      </w:pPr>
    </w:p>
    <w:p w14:paraId="0D6C855E" w14:textId="7B5851A8" w:rsidR="00E717FC" w:rsidRPr="00A11B0F" w:rsidRDefault="00E717FC" w:rsidP="00FF7D7E">
      <w:pPr>
        <w:pStyle w:val="Heading2"/>
        <w:rPr>
          <w:rFonts w:eastAsia="Times New Roman"/>
        </w:rPr>
      </w:pPr>
      <w:bookmarkStart w:id="16" w:name="_Toc409787825"/>
      <w:r w:rsidRPr="00A11B0F">
        <w:rPr>
          <w:rFonts w:eastAsia="Times New Roman"/>
        </w:rPr>
        <w:t xml:space="preserve">Secondary </w:t>
      </w:r>
      <w:r w:rsidR="00836467" w:rsidRPr="00836467">
        <w:t>Objective/Aim/Goal</w:t>
      </w:r>
      <w:bookmarkEnd w:id="16"/>
    </w:p>
    <w:p w14:paraId="174511CA" w14:textId="4ED197C7" w:rsidR="00E717FC" w:rsidRDefault="0037600F"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Include secondary objectives </w:t>
      </w:r>
      <w:r w:rsidR="00CD0AEC">
        <w:rPr>
          <w:rFonts w:eastAsia="Times New Roman"/>
          <w:i/>
          <w:iCs/>
          <w:color w:val="0000FF"/>
          <w:szCs w:val="24"/>
        </w:rPr>
        <w:t>(</w:t>
      </w:r>
      <w:r w:rsidR="00CA3AE8">
        <w:rPr>
          <w:rFonts w:eastAsia="Times New Roman"/>
          <w:i/>
          <w:iCs/>
          <w:color w:val="0000FF"/>
          <w:szCs w:val="24"/>
        </w:rPr>
        <w:t xml:space="preserve">as </w:t>
      </w:r>
      <w:r w:rsidRPr="002800ED">
        <w:rPr>
          <w:rFonts w:eastAsia="Times New Roman"/>
          <w:i/>
          <w:iCs/>
          <w:color w:val="0000FF"/>
          <w:szCs w:val="24"/>
        </w:rPr>
        <w:t>many as relevant</w:t>
      </w:r>
      <w:r w:rsidR="00CD0AEC">
        <w:rPr>
          <w:rFonts w:eastAsia="Times New Roman"/>
          <w:i/>
          <w:iCs/>
          <w:color w:val="0000FF"/>
          <w:szCs w:val="24"/>
        </w:rPr>
        <w:t>)</w:t>
      </w:r>
      <w:r w:rsidR="004B268D">
        <w:rPr>
          <w:rFonts w:eastAsia="Times New Roman"/>
          <w:i/>
          <w:iCs/>
          <w:color w:val="0000FF"/>
          <w:szCs w:val="24"/>
        </w:rPr>
        <w:t>.</w:t>
      </w:r>
      <w:r w:rsidRPr="002800ED">
        <w:rPr>
          <w:rFonts w:eastAsia="Times New Roman"/>
          <w:i/>
          <w:iCs/>
          <w:color w:val="0000FF"/>
          <w:szCs w:val="24"/>
        </w:rPr>
        <w:t xml:space="preserve">  These</w:t>
      </w:r>
      <w:r w:rsidR="004B268D">
        <w:rPr>
          <w:rFonts w:eastAsia="Times New Roman"/>
          <w:i/>
          <w:iCs/>
          <w:color w:val="0000FF"/>
          <w:szCs w:val="24"/>
        </w:rPr>
        <w:t xml:space="preserve"> objectives</w:t>
      </w:r>
      <w:r w:rsidRPr="002800ED">
        <w:rPr>
          <w:rFonts w:eastAsia="Times New Roman"/>
          <w:i/>
          <w:iCs/>
          <w:color w:val="0000FF"/>
          <w:szCs w:val="24"/>
        </w:rPr>
        <w:t xml:space="preserve"> may be </w:t>
      </w:r>
      <w:r w:rsidR="00E717FC" w:rsidRPr="002800ED">
        <w:rPr>
          <w:rFonts w:eastAsia="Times New Roman"/>
          <w:i/>
          <w:iCs/>
          <w:color w:val="0000FF"/>
          <w:szCs w:val="24"/>
        </w:rPr>
        <w:t>dependent or independent of the</w:t>
      </w:r>
      <w:r w:rsidRPr="002800ED">
        <w:rPr>
          <w:rFonts w:eastAsia="Times New Roman"/>
          <w:i/>
          <w:iCs/>
          <w:color w:val="0000FF"/>
          <w:szCs w:val="24"/>
        </w:rPr>
        <w:t xml:space="preserve"> primary objective. </w:t>
      </w:r>
      <w:r w:rsidR="00DA22C8">
        <w:rPr>
          <w:rFonts w:eastAsia="Times New Roman"/>
          <w:i/>
          <w:iCs/>
          <w:color w:val="0000FF"/>
          <w:szCs w:val="24"/>
        </w:rPr>
        <w:t>Th</w:t>
      </w:r>
      <w:r w:rsidR="00DA22C8" w:rsidRPr="002800ED">
        <w:rPr>
          <w:rFonts w:eastAsia="Times New Roman"/>
          <w:i/>
          <w:iCs/>
          <w:color w:val="0000FF"/>
          <w:szCs w:val="24"/>
        </w:rPr>
        <w:t>e secondary objective</w:t>
      </w:r>
      <w:r w:rsidR="00DA22C8">
        <w:rPr>
          <w:rFonts w:eastAsia="Times New Roman"/>
          <w:i/>
          <w:iCs/>
          <w:color w:val="0000FF"/>
          <w:szCs w:val="24"/>
        </w:rPr>
        <w:t xml:space="preserve"> of the study may be something like: to identify variables for further study, discover themes that inform the process, determine recommendations for best practice.</w:t>
      </w:r>
      <w:r w:rsidR="00DA22C8" w:rsidRPr="002800ED">
        <w:rPr>
          <w:rFonts w:eastAsia="Times New Roman"/>
          <w:i/>
          <w:iCs/>
          <w:color w:val="0000FF"/>
          <w:szCs w:val="24"/>
        </w:rPr>
        <w:t xml:space="preserve">  </w:t>
      </w:r>
    </w:p>
    <w:p w14:paraId="79A1893F" w14:textId="77777777" w:rsidR="00083FE6" w:rsidRDefault="00083FE6" w:rsidP="00FF7D7E">
      <w:pPr>
        <w:autoSpaceDE w:val="0"/>
        <w:autoSpaceDN w:val="0"/>
        <w:adjustRightInd w:val="0"/>
        <w:ind w:left="720"/>
        <w:rPr>
          <w:rFonts w:eastAsia="Times New Roman"/>
          <w:i/>
          <w:iCs/>
          <w:color w:val="0000FF"/>
          <w:szCs w:val="24"/>
        </w:rPr>
      </w:pPr>
    </w:p>
    <w:p w14:paraId="2E83E127" w14:textId="679E3B92"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The secondary objective will be to </w:t>
      </w:r>
      <w:r w:rsidR="00841430" w:rsidRPr="00653A2F">
        <w:rPr>
          <w:rFonts w:eastAsia="Times New Roman"/>
          <w:i/>
          <w:iCs/>
          <w:color w:val="F79646" w:themeColor="accent6"/>
          <w:szCs w:val="24"/>
        </w:rPr>
        <w:t xml:space="preserve">recommend changes to enhance the interaction of patient and health advocate. </w:t>
      </w:r>
    </w:p>
    <w:p w14:paraId="146173BB" w14:textId="77777777" w:rsidR="00083FE6" w:rsidRPr="001F2909" w:rsidRDefault="00083FE6" w:rsidP="00083FE6">
      <w:pPr>
        <w:ind w:left="720"/>
      </w:pPr>
    </w:p>
    <w:p w14:paraId="4C1C3DB2" w14:textId="77777777" w:rsidR="00E717FC" w:rsidRPr="00A11B0F" w:rsidRDefault="00E717FC" w:rsidP="00FF7D7E">
      <w:pPr>
        <w:pStyle w:val="Heading1"/>
      </w:pPr>
      <w:bookmarkStart w:id="17" w:name="_Toc409787826"/>
      <w:r w:rsidRPr="00A11B0F">
        <w:t>Study Design</w:t>
      </w:r>
      <w:bookmarkEnd w:id="17"/>
    </w:p>
    <w:p w14:paraId="7277C53B" w14:textId="77777777" w:rsidR="00D6648A" w:rsidRPr="00A11B0F" w:rsidRDefault="00D6648A" w:rsidP="00FF7D7E">
      <w:pPr>
        <w:pStyle w:val="Heading2"/>
        <w:rPr>
          <w:rFonts w:eastAsia="Times New Roman"/>
        </w:rPr>
      </w:pPr>
      <w:bookmarkStart w:id="18" w:name="_Toc409787827"/>
      <w:bookmarkStart w:id="19" w:name="_Toc193511075"/>
      <w:r w:rsidRPr="00A11B0F">
        <w:rPr>
          <w:rFonts w:eastAsia="Times New Roman"/>
        </w:rPr>
        <w:t>Research Design</w:t>
      </w:r>
      <w:bookmarkEnd w:id="18"/>
    </w:p>
    <w:p w14:paraId="77D65407" w14:textId="6C6FC925" w:rsidR="008567AE" w:rsidRDefault="00D6648A"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description of study type (</w:t>
      </w:r>
      <w:r w:rsidR="00611EF7">
        <w:rPr>
          <w:rFonts w:eastAsia="Times New Roman"/>
          <w:i/>
          <w:iCs/>
          <w:color w:val="0000FF"/>
          <w:szCs w:val="24"/>
        </w:rPr>
        <w:t>qualitative) a</w:t>
      </w:r>
      <w:r w:rsidR="007142A3" w:rsidRPr="002800ED">
        <w:rPr>
          <w:rFonts w:eastAsia="Times New Roman"/>
          <w:i/>
          <w:iCs/>
          <w:color w:val="0000FF"/>
          <w:szCs w:val="24"/>
        </w:rPr>
        <w:t xml:space="preserve">nd </w:t>
      </w:r>
      <w:r w:rsidR="00611EF7">
        <w:rPr>
          <w:rFonts w:eastAsia="Times New Roman"/>
          <w:i/>
          <w:iCs/>
          <w:color w:val="0000FF"/>
          <w:szCs w:val="24"/>
        </w:rPr>
        <w:t xml:space="preserve">any important </w:t>
      </w:r>
      <w:r w:rsidR="007142A3" w:rsidRPr="002800ED">
        <w:rPr>
          <w:rFonts w:eastAsia="Times New Roman"/>
          <w:i/>
          <w:iCs/>
          <w:color w:val="0000FF"/>
          <w:szCs w:val="24"/>
        </w:rPr>
        <w:t>study details.</w:t>
      </w:r>
      <w:r w:rsidR="00B847E4" w:rsidRPr="002800ED">
        <w:rPr>
          <w:rFonts w:eastAsia="Times New Roman"/>
          <w:i/>
          <w:iCs/>
          <w:color w:val="0000FF"/>
          <w:szCs w:val="24"/>
        </w:rPr>
        <w:t xml:space="preserve"> </w:t>
      </w:r>
      <w:r w:rsidR="008567AE" w:rsidRPr="002800ED">
        <w:rPr>
          <w:rFonts w:eastAsia="Times New Roman"/>
          <w:i/>
          <w:iCs/>
          <w:color w:val="0000FF"/>
          <w:szCs w:val="24"/>
        </w:rPr>
        <w:t xml:space="preserve">Type of </w:t>
      </w:r>
      <w:r w:rsidR="00611EF7">
        <w:rPr>
          <w:rFonts w:eastAsia="Times New Roman"/>
          <w:i/>
          <w:iCs/>
          <w:color w:val="0000FF"/>
          <w:szCs w:val="24"/>
        </w:rPr>
        <w:t xml:space="preserve">analysis </w:t>
      </w:r>
      <w:r w:rsidR="00786386">
        <w:rPr>
          <w:rFonts w:eastAsia="Times New Roman"/>
          <w:i/>
          <w:iCs/>
          <w:color w:val="0000FF"/>
          <w:szCs w:val="24"/>
        </w:rPr>
        <w:t>should</w:t>
      </w:r>
      <w:r w:rsidR="00611EF7">
        <w:rPr>
          <w:rFonts w:eastAsia="Times New Roman"/>
          <w:i/>
          <w:iCs/>
          <w:color w:val="0000FF"/>
          <w:szCs w:val="24"/>
        </w:rPr>
        <w:t xml:space="preserve"> be stated.</w:t>
      </w:r>
    </w:p>
    <w:p w14:paraId="630B74B9" w14:textId="77777777" w:rsidR="00083FE6" w:rsidRDefault="00083FE6" w:rsidP="001F183C">
      <w:pPr>
        <w:autoSpaceDE w:val="0"/>
        <w:autoSpaceDN w:val="0"/>
        <w:adjustRightInd w:val="0"/>
        <w:rPr>
          <w:rFonts w:eastAsia="Times New Roman"/>
          <w:i/>
          <w:iCs/>
          <w:color w:val="0000FF"/>
          <w:szCs w:val="24"/>
        </w:rPr>
      </w:pPr>
    </w:p>
    <w:p w14:paraId="31CBA00C" w14:textId="2C421BBE"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The research design is a </w:t>
      </w:r>
      <w:r w:rsidR="00611EF7" w:rsidRPr="00653A2F">
        <w:rPr>
          <w:rFonts w:eastAsia="Times New Roman"/>
          <w:i/>
          <w:iCs/>
          <w:color w:val="F79646" w:themeColor="accent6"/>
          <w:szCs w:val="24"/>
        </w:rPr>
        <w:t>qualitative design using a selected patient population that requested to have a health advocate. A thematic approach will be used for analysis of interview data transcripts.</w:t>
      </w:r>
      <w:r w:rsidR="008055C7" w:rsidRPr="00653A2F">
        <w:rPr>
          <w:rFonts w:eastAsia="Times New Roman"/>
          <w:i/>
          <w:iCs/>
          <w:color w:val="F79646" w:themeColor="accent6"/>
          <w:szCs w:val="24"/>
        </w:rPr>
        <w:t xml:space="preserve"> </w:t>
      </w:r>
    </w:p>
    <w:p w14:paraId="067E56F9" w14:textId="77777777" w:rsidR="00B847E4" w:rsidRPr="00653A2F" w:rsidRDefault="00B847E4" w:rsidP="00FF7D7E">
      <w:pPr>
        <w:autoSpaceDE w:val="0"/>
        <w:autoSpaceDN w:val="0"/>
        <w:adjustRightInd w:val="0"/>
        <w:ind w:left="720"/>
        <w:rPr>
          <w:rFonts w:eastAsia="Times New Roman"/>
          <w:i/>
          <w:iCs/>
          <w:color w:val="F79646" w:themeColor="accent6"/>
          <w:szCs w:val="24"/>
        </w:rPr>
      </w:pPr>
    </w:p>
    <w:p w14:paraId="37DB400F" w14:textId="4F166B08" w:rsidR="00D22CF1" w:rsidRDefault="00A3542E" w:rsidP="00FF7D7E">
      <w:pPr>
        <w:pStyle w:val="Heading2"/>
        <w:rPr>
          <w:rFonts w:eastAsia="Times New Roman"/>
        </w:rPr>
      </w:pPr>
      <w:bookmarkStart w:id="20" w:name="_Toc409787828"/>
      <w:bookmarkStart w:id="21" w:name="_Hlk528758838"/>
      <w:r>
        <w:rPr>
          <w:rFonts w:eastAsia="Times New Roman"/>
        </w:rPr>
        <w:t>Research</w:t>
      </w:r>
      <w:r w:rsidR="00D22CF1" w:rsidRPr="00A11B0F">
        <w:rPr>
          <w:rFonts w:eastAsia="Times New Roman"/>
        </w:rPr>
        <w:t xml:space="preserve"> Intervention Description</w:t>
      </w:r>
      <w:bookmarkEnd w:id="20"/>
      <w:r w:rsidR="00D22CF1" w:rsidRPr="00A11B0F">
        <w:rPr>
          <w:rFonts w:eastAsia="Times New Roman"/>
        </w:rPr>
        <w:t xml:space="preserve"> </w:t>
      </w:r>
    </w:p>
    <w:p w14:paraId="5F4347CF" w14:textId="064195D1" w:rsidR="002C67B1" w:rsidRDefault="002C67B1" w:rsidP="002C67B1">
      <w:pPr>
        <w:autoSpaceDE w:val="0"/>
        <w:autoSpaceDN w:val="0"/>
        <w:adjustRightInd w:val="0"/>
        <w:ind w:left="720"/>
        <w:rPr>
          <w:rFonts w:eastAsia="Times New Roman"/>
          <w:i/>
          <w:iCs/>
          <w:color w:val="0000FF"/>
          <w:szCs w:val="24"/>
        </w:rPr>
      </w:pPr>
      <w:r w:rsidRPr="002800ED">
        <w:rPr>
          <w:rFonts w:eastAsia="Times New Roman"/>
          <w:i/>
          <w:iCs/>
          <w:color w:val="0000FF"/>
          <w:szCs w:val="24"/>
        </w:rPr>
        <w:t>In</w:t>
      </w:r>
      <w:r>
        <w:rPr>
          <w:rFonts w:eastAsia="Times New Roman"/>
          <w:i/>
          <w:iCs/>
          <w:color w:val="0000FF"/>
          <w:szCs w:val="24"/>
        </w:rPr>
        <w:t xml:space="preserve"> this section </w:t>
      </w:r>
      <w:r w:rsidR="00D27FEC">
        <w:rPr>
          <w:rFonts w:eastAsia="Times New Roman"/>
          <w:i/>
          <w:iCs/>
          <w:color w:val="0000FF"/>
          <w:szCs w:val="24"/>
        </w:rPr>
        <w:t>describe</w:t>
      </w:r>
      <w:r>
        <w:rPr>
          <w:rFonts w:eastAsia="Times New Roman"/>
          <w:i/>
          <w:iCs/>
          <w:color w:val="0000FF"/>
          <w:szCs w:val="24"/>
        </w:rPr>
        <w:t xml:space="preserve"> what you will be doing. </w:t>
      </w:r>
      <w:r w:rsidR="008055C7">
        <w:rPr>
          <w:rFonts w:eastAsia="Times New Roman"/>
          <w:i/>
          <w:iCs/>
          <w:color w:val="0000FF"/>
          <w:szCs w:val="24"/>
        </w:rPr>
        <w:t>This may be a semi-structured interview, participant observation, focus group or other technique. If you are using an interview method, please provide the initial interview questions.</w:t>
      </w:r>
    </w:p>
    <w:p w14:paraId="2DB471AC" w14:textId="74A32B6D" w:rsidR="00A5437A" w:rsidRDefault="00A5437A" w:rsidP="002C67B1">
      <w:pPr>
        <w:autoSpaceDE w:val="0"/>
        <w:autoSpaceDN w:val="0"/>
        <w:adjustRightInd w:val="0"/>
        <w:ind w:left="720"/>
        <w:rPr>
          <w:rFonts w:eastAsia="Times New Roman"/>
          <w:i/>
          <w:iCs/>
          <w:color w:val="0000FF"/>
          <w:szCs w:val="24"/>
        </w:rPr>
      </w:pPr>
    </w:p>
    <w:p w14:paraId="3A5E740E" w14:textId="77777777" w:rsidR="009249B4" w:rsidRPr="005D177B" w:rsidRDefault="00C570B5" w:rsidP="009249B4">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9249B4" w:rsidRPr="005D177B">
        <w:rPr>
          <w:rFonts w:eastAsia="Times New Roman"/>
          <w:i/>
          <w:iCs/>
          <w:color w:val="F79646" w:themeColor="accent6"/>
          <w:szCs w:val="24"/>
        </w:rPr>
        <w:t>Patients will be consented prior to interviewing. Interviews will be recorded using a recording device. Software will be used to provide transcripts of the interview. Because voice recording could be identified, these files will be deleted and only transcripts will be used for analysis purposes. Subject IDs will be assigned for documentation purposes.</w:t>
      </w:r>
    </w:p>
    <w:p w14:paraId="5DC40BE9" w14:textId="77777777" w:rsidR="009249B4" w:rsidRDefault="009249B4" w:rsidP="00C570B5">
      <w:pPr>
        <w:autoSpaceDE w:val="0"/>
        <w:autoSpaceDN w:val="0"/>
        <w:adjustRightInd w:val="0"/>
        <w:ind w:left="720"/>
        <w:rPr>
          <w:rFonts w:eastAsia="Times New Roman"/>
          <w:i/>
          <w:iCs/>
          <w:color w:val="F79646" w:themeColor="accent6"/>
          <w:szCs w:val="24"/>
        </w:rPr>
      </w:pPr>
    </w:p>
    <w:p w14:paraId="2CB99F7E" w14:textId="1BF9EB49" w:rsidR="00C570B5" w:rsidRPr="005D177B" w:rsidRDefault="00C570B5" w:rsidP="00C570B5">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 xml:space="preserve">The interview will have three initial starting questions. Subsequent questions will be determined based on patient response to these questions. </w:t>
      </w:r>
    </w:p>
    <w:p w14:paraId="0826F674"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was the reason that you requested a health advocate at this time?</w:t>
      </w:r>
    </w:p>
    <w:p w14:paraId="0B46085D"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specific support did the health advocate provide for you and/or your family?</w:t>
      </w:r>
    </w:p>
    <w:p w14:paraId="6D5135DC"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other areas of support do you feel would be beneficial?</w:t>
      </w:r>
    </w:p>
    <w:p w14:paraId="3ED08D8C" w14:textId="77777777" w:rsidR="00C570B5" w:rsidRPr="005D177B" w:rsidRDefault="00C570B5" w:rsidP="00C570B5">
      <w:pPr>
        <w:autoSpaceDE w:val="0"/>
        <w:autoSpaceDN w:val="0"/>
        <w:adjustRightInd w:val="0"/>
        <w:rPr>
          <w:rFonts w:eastAsia="Times New Roman"/>
          <w:i/>
          <w:iCs/>
          <w:color w:val="F79646" w:themeColor="accent6"/>
          <w:szCs w:val="24"/>
        </w:rPr>
      </w:pPr>
    </w:p>
    <w:p w14:paraId="0572F508" w14:textId="77777777" w:rsidR="00D26A0B" w:rsidRPr="005D177B" w:rsidRDefault="00D26A0B" w:rsidP="007B1751">
      <w:pPr>
        <w:rPr>
          <w:color w:val="F79646" w:themeColor="accent6"/>
        </w:rPr>
      </w:pPr>
    </w:p>
    <w:p w14:paraId="1BB472E0" w14:textId="1D437023" w:rsidR="000067A2" w:rsidRPr="005D177B" w:rsidRDefault="000067A2" w:rsidP="00A3734D">
      <w:pPr>
        <w:ind w:left="720"/>
        <w:rPr>
          <w:b/>
          <w:i/>
          <w:color w:val="F79646" w:themeColor="accent6"/>
        </w:rPr>
      </w:pPr>
      <w:r w:rsidRPr="005D177B">
        <w:rPr>
          <w:b/>
          <w:i/>
          <w:color w:val="F79646" w:themeColor="accent6"/>
        </w:rPr>
        <w:t>Analysis</w:t>
      </w:r>
    </w:p>
    <w:p w14:paraId="61BA5137" w14:textId="1F67BC56" w:rsidR="0027251E" w:rsidRPr="005D177B" w:rsidRDefault="0027251E" w:rsidP="00A0129F">
      <w:pPr>
        <w:ind w:left="720"/>
        <w:rPr>
          <w:b/>
          <w:color w:val="F79646" w:themeColor="accent6"/>
        </w:rPr>
      </w:pPr>
      <w:r w:rsidRPr="005D177B">
        <w:rPr>
          <w:i/>
          <w:color w:val="F79646" w:themeColor="accent6"/>
        </w:rPr>
        <w:t>The qualitative data will be analyzed according to the thematic analysis method based on that of Braun and Clarke (20</w:t>
      </w:r>
      <w:r w:rsidR="00062392" w:rsidRPr="005D177B">
        <w:rPr>
          <w:i/>
          <w:color w:val="F79646" w:themeColor="accent6"/>
        </w:rPr>
        <w:t>06</w:t>
      </w:r>
      <w:r w:rsidRPr="005D177B">
        <w:rPr>
          <w:i/>
          <w:color w:val="F79646" w:themeColor="accent6"/>
        </w:rPr>
        <w:t xml:space="preserve">). </w:t>
      </w:r>
      <w:r w:rsidR="00277A54" w:rsidRPr="005D177B">
        <w:rPr>
          <w:i/>
          <w:color w:val="F79646" w:themeColor="accent6"/>
        </w:rPr>
        <w:t xml:space="preserve">This method has six phases. </w:t>
      </w:r>
      <w:r w:rsidR="00945E3F" w:rsidRPr="005D177B">
        <w:rPr>
          <w:i/>
          <w:color w:val="F79646" w:themeColor="accent6"/>
        </w:rPr>
        <w:t>During the first phase the researcher becomes familiar with the data. In the second phase, the researcher focuses on coding the data,</w:t>
      </w:r>
      <w:r w:rsidR="003B45E8" w:rsidRPr="005D177B">
        <w:rPr>
          <w:i/>
          <w:color w:val="F79646" w:themeColor="accent6"/>
        </w:rPr>
        <w:t xml:space="preserve"> line by line and word by word. The codes will reflect the research question and are a semantic and conceptual analysis of the data. The third phase occurs after the data has been coded. The researcher will look for how different codes can be </w:t>
      </w:r>
      <w:r w:rsidR="003B45E8" w:rsidRPr="005D177B">
        <w:rPr>
          <w:i/>
          <w:color w:val="F79646" w:themeColor="accent6"/>
        </w:rPr>
        <w:lastRenderedPageBreak/>
        <w:t>combined to create overarching themes. In the fourth phase the researcher</w:t>
      </w:r>
      <w:r w:rsidR="00972AEC" w:rsidRPr="005D177B">
        <w:rPr>
          <w:i/>
          <w:color w:val="F79646" w:themeColor="accent6"/>
        </w:rPr>
        <w:t xml:space="preserve"> will review the themes and analyze how the </w:t>
      </w:r>
      <w:r w:rsidR="00440890" w:rsidRPr="005D177B">
        <w:rPr>
          <w:i/>
          <w:color w:val="F79646" w:themeColor="accent6"/>
        </w:rPr>
        <w:t>themes work together in relation to the whole data set. In the fifth phase of the process, the researcher defines and names the themes, so they reflect the essence of how that theme fits in the whole data set. Finally, the researcher will write a cohesive narrative about the data, contextualizing it in relation to the literature.</w:t>
      </w:r>
    </w:p>
    <w:p w14:paraId="713562BA" w14:textId="4385A921" w:rsidR="00767CC0" w:rsidRPr="005D177B" w:rsidRDefault="00A3542E" w:rsidP="008056BF">
      <w:pPr>
        <w:rPr>
          <w:i/>
          <w:color w:val="F79646" w:themeColor="accent6"/>
        </w:rPr>
      </w:pPr>
      <w:r w:rsidRPr="005D177B">
        <w:rPr>
          <w:i/>
          <w:color w:val="F79646" w:themeColor="accent6"/>
        </w:rPr>
        <w:t xml:space="preserve">  </w:t>
      </w:r>
    </w:p>
    <w:p w14:paraId="558477A5" w14:textId="4171C440" w:rsidR="00271B53" w:rsidRDefault="007B7A0E" w:rsidP="00FF7D7E">
      <w:pPr>
        <w:pStyle w:val="Heading2"/>
        <w:rPr>
          <w:rFonts w:eastAsia="Times New Roman"/>
        </w:rPr>
      </w:pPr>
      <w:bookmarkStart w:id="22" w:name="_Toc409787829"/>
      <w:bookmarkEnd w:id="21"/>
      <w:r>
        <w:rPr>
          <w:rFonts w:eastAsia="Times New Roman"/>
        </w:rPr>
        <w:t xml:space="preserve">Study Site(s)/Location(s) and Number of </w:t>
      </w:r>
      <w:r w:rsidR="0033130A">
        <w:rPr>
          <w:rFonts w:eastAsia="Times New Roman"/>
        </w:rPr>
        <w:t>Participant</w:t>
      </w:r>
      <w:r>
        <w:rPr>
          <w:rFonts w:eastAsia="Times New Roman"/>
        </w:rPr>
        <w:t>s</w:t>
      </w:r>
      <w:bookmarkEnd w:id="22"/>
    </w:p>
    <w:p w14:paraId="55EED4B3" w14:textId="47BE7A4C" w:rsidR="007B7A0E" w:rsidRPr="002800ED" w:rsidRDefault="002D0DA3"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Keep in mind 1 site</w:t>
      </w:r>
      <w:r w:rsidR="00776D42">
        <w:rPr>
          <w:rFonts w:eastAsia="Times New Roman"/>
          <w:i/>
          <w:iCs/>
          <w:color w:val="0000FF"/>
          <w:szCs w:val="24"/>
        </w:rPr>
        <w:t xml:space="preserve"> </w:t>
      </w:r>
      <w:r w:rsidR="00D27FEC">
        <w:rPr>
          <w:rFonts w:eastAsia="Times New Roman"/>
          <w:i/>
          <w:iCs/>
          <w:color w:val="0000FF"/>
          <w:szCs w:val="24"/>
        </w:rPr>
        <w:t>may have</w:t>
      </w:r>
      <w:r w:rsidR="00D27FEC" w:rsidRPr="002800ED">
        <w:rPr>
          <w:rFonts w:eastAsia="Times New Roman"/>
          <w:i/>
          <w:iCs/>
          <w:color w:val="0000FF"/>
          <w:szCs w:val="24"/>
        </w:rPr>
        <w:t xml:space="preserve"> </w:t>
      </w:r>
      <w:r w:rsidRPr="002800ED">
        <w:rPr>
          <w:rFonts w:eastAsia="Times New Roman"/>
          <w:i/>
          <w:iCs/>
          <w:color w:val="0000FF"/>
          <w:szCs w:val="24"/>
        </w:rPr>
        <w:t xml:space="preserve">multiple locations within </w:t>
      </w:r>
      <w:r w:rsidR="00732A52">
        <w:rPr>
          <w:rFonts w:eastAsia="Times New Roman"/>
          <w:i/>
          <w:iCs/>
          <w:color w:val="0000FF"/>
          <w:szCs w:val="24"/>
        </w:rPr>
        <w:t>that</w:t>
      </w:r>
      <w:r w:rsidR="00732A52" w:rsidRPr="002800ED">
        <w:rPr>
          <w:rFonts w:eastAsia="Times New Roman"/>
          <w:i/>
          <w:iCs/>
          <w:color w:val="0000FF"/>
          <w:szCs w:val="24"/>
        </w:rPr>
        <w:t xml:space="preserve"> </w:t>
      </w:r>
      <w:r w:rsidRPr="002800ED">
        <w:rPr>
          <w:rFonts w:eastAsia="Times New Roman"/>
          <w:i/>
          <w:iCs/>
          <w:color w:val="0000FF"/>
          <w:szCs w:val="24"/>
        </w:rPr>
        <w:t xml:space="preserve">site.  For example,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A3734D">
        <w:rPr>
          <w:rFonts w:eastAsia="Times New Roman"/>
          <w:i/>
          <w:iCs/>
          <w:color w:val="0000FF"/>
          <w:szCs w:val="24"/>
        </w:rPr>
        <w:t xml:space="preserve"> is </w:t>
      </w:r>
      <w:r w:rsidRPr="002800ED">
        <w:rPr>
          <w:rFonts w:eastAsia="Times New Roman"/>
          <w:i/>
          <w:iCs/>
          <w:color w:val="0000FF"/>
          <w:szCs w:val="24"/>
        </w:rPr>
        <w:t>a single site but can have multiple locations such as campuses, outpatien</w:t>
      </w:r>
      <w:r w:rsidR="00CA3AE8">
        <w:rPr>
          <w:rFonts w:eastAsia="Times New Roman"/>
          <w:i/>
          <w:iCs/>
          <w:color w:val="0000FF"/>
          <w:szCs w:val="24"/>
        </w:rPr>
        <w:t>t clinics, outpatient surgery,</w:t>
      </w:r>
      <w:r w:rsidRPr="002800ED">
        <w:rPr>
          <w:rFonts w:eastAsia="Times New Roman"/>
          <w:i/>
          <w:iCs/>
          <w:color w:val="0000FF"/>
          <w:szCs w:val="24"/>
        </w:rPr>
        <w:t xml:space="preserve"> imaging centers, or physician offices.</w:t>
      </w:r>
    </w:p>
    <w:p w14:paraId="4662B61C" w14:textId="77777777" w:rsidR="00271B53" w:rsidRPr="002800ED" w:rsidRDefault="00271B53" w:rsidP="00FF7D7E">
      <w:pPr>
        <w:autoSpaceDE w:val="0"/>
        <w:autoSpaceDN w:val="0"/>
        <w:adjustRightInd w:val="0"/>
        <w:ind w:left="2016"/>
        <w:rPr>
          <w:rFonts w:eastAsia="Times New Roman"/>
          <w:i/>
          <w:iCs/>
          <w:color w:val="0000FF"/>
          <w:szCs w:val="24"/>
        </w:rPr>
      </w:pPr>
    </w:p>
    <w:p w14:paraId="53F13D44" w14:textId="5BF8368A" w:rsidR="007B7A0E" w:rsidRPr="008A35A5" w:rsidRDefault="007B0AF6" w:rsidP="00FF7D7E">
      <w:pPr>
        <w:ind w:left="720"/>
        <w:rPr>
          <w:i/>
          <w:szCs w:val="24"/>
        </w:rPr>
      </w:pPr>
      <w:r>
        <w:rPr>
          <w:i/>
          <w:szCs w:val="24"/>
        </w:rPr>
        <w:t>AdventHealth</w:t>
      </w:r>
      <w:r w:rsidR="00213EE2" w:rsidRPr="00213EE2">
        <w:rPr>
          <w:i/>
          <w:iCs/>
        </w:rPr>
        <w:t xml:space="preserve"> </w:t>
      </w:r>
      <w:r w:rsidR="0042228C" w:rsidRPr="00585B43">
        <w:rPr>
          <w:i/>
          <w:iCs/>
        </w:rPr>
        <w:t>Orlando</w:t>
      </w:r>
      <w:r w:rsidR="007B7A0E" w:rsidRPr="008A35A5">
        <w:rPr>
          <w:i/>
          <w:szCs w:val="24"/>
        </w:rPr>
        <w:t xml:space="preserve"> </w:t>
      </w:r>
      <w:r w:rsidR="002D0DA3" w:rsidRPr="008A35A5">
        <w:rPr>
          <w:i/>
          <w:szCs w:val="24"/>
        </w:rPr>
        <w:t xml:space="preserve">site </w:t>
      </w:r>
      <w:r w:rsidR="007B7A0E" w:rsidRPr="008A35A5">
        <w:rPr>
          <w:i/>
          <w:szCs w:val="24"/>
        </w:rPr>
        <w:t>locations (campus, physician offices, etc):</w:t>
      </w:r>
    </w:p>
    <w:p w14:paraId="68C84586" w14:textId="28298B72" w:rsidR="00AF6C48" w:rsidRPr="00D95E2A" w:rsidRDefault="00AF6C48" w:rsidP="00FF7D7E">
      <w:pPr>
        <w:ind w:left="720"/>
        <w:rPr>
          <w:i/>
          <w:color w:val="FF0000"/>
          <w:szCs w:val="24"/>
        </w:rPr>
      </w:pPr>
      <w:r w:rsidRPr="008A35A5">
        <w:rPr>
          <w:i/>
          <w:szCs w:val="24"/>
        </w:rPr>
        <w:t xml:space="preserve">Estimated number of </w:t>
      </w:r>
      <w:r w:rsidR="0033130A">
        <w:rPr>
          <w:i/>
          <w:szCs w:val="24"/>
        </w:rPr>
        <w:t>participants</w:t>
      </w:r>
      <w:r w:rsidRPr="008A35A5">
        <w:rPr>
          <w:i/>
          <w:szCs w:val="24"/>
        </w:rPr>
        <w:t xml:space="preserve"> at </w:t>
      </w:r>
      <w:r w:rsidR="007B0AF6">
        <w:rPr>
          <w:i/>
          <w:szCs w:val="24"/>
        </w:rPr>
        <w:t>AdventHealth</w:t>
      </w:r>
      <w:bookmarkStart w:id="23" w:name="_Hlk534362057"/>
      <w:r w:rsidR="00213EE2" w:rsidRPr="00213EE2">
        <w:rPr>
          <w:i/>
          <w:iCs/>
        </w:rPr>
        <w:t xml:space="preserve"> </w:t>
      </w:r>
      <w:r w:rsidR="0042228C" w:rsidRPr="00585B43">
        <w:rPr>
          <w:i/>
          <w:iCs/>
        </w:rPr>
        <w:t>Orlando</w:t>
      </w:r>
      <w:r w:rsidR="00470063" w:rsidRPr="008A35A5">
        <w:rPr>
          <w:i/>
          <w:szCs w:val="24"/>
        </w:rPr>
        <w:t xml:space="preserve"> </w:t>
      </w:r>
      <w:bookmarkEnd w:id="23"/>
      <w:r w:rsidR="00470063" w:rsidRPr="008A35A5">
        <w:rPr>
          <w:i/>
          <w:szCs w:val="24"/>
        </w:rPr>
        <w:t>sites</w:t>
      </w:r>
      <w:r w:rsidRPr="008A35A5">
        <w:rPr>
          <w:i/>
          <w:szCs w:val="24"/>
        </w:rPr>
        <w:t>:</w:t>
      </w:r>
      <w:r w:rsidR="009D4BA9">
        <w:rPr>
          <w:i/>
          <w:szCs w:val="24"/>
        </w:rPr>
        <w:t xml:space="preserve"> </w:t>
      </w:r>
      <w:r w:rsidR="009D4BA9" w:rsidRPr="007711EC">
        <w:rPr>
          <w:i/>
          <w:color w:val="FF9933"/>
          <w:szCs w:val="24"/>
        </w:rPr>
        <w:t>10</w:t>
      </w:r>
    </w:p>
    <w:p w14:paraId="66200E21" w14:textId="77777777" w:rsidR="00AF6C48" w:rsidRPr="008A35A5" w:rsidRDefault="00AF6C48" w:rsidP="00FF7D7E">
      <w:pPr>
        <w:ind w:left="720"/>
        <w:rPr>
          <w:i/>
          <w:szCs w:val="24"/>
        </w:rPr>
      </w:pPr>
    </w:p>
    <w:p w14:paraId="76CAE9C4" w14:textId="2F9DB978" w:rsidR="008763BB" w:rsidRPr="008A35A5" w:rsidRDefault="00AF6C48" w:rsidP="00FF7D7E">
      <w:pPr>
        <w:ind w:left="720"/>
        <w:rPr>
          <w:i/>
          <w:szCs w:val="24"/>
        </w:rPr>
      </w:pPr>
      <w:r w:rsidRPr="008A35A5">
        <w:rPr>
          <w:i/>
          <w:szCs w:val="24"/>
        </w:rPr>
        <w:t>Name of external site</w:t>
      </w:r>
      <w:r w:rsidR="002D0DA3" w:rsidRPr="008A35A5">
        <w:rPr>
          <w:i/>
          <w:szCs w:val="24"/>
        </w:rPr>
        <w:t>(</w:t>
      </w:r>
      <w:r w:rsidRPr="008A35A5">
        <w:rPr>
          <w:i/>
          <w:szCs w:val="24"/>
        </w:rPr>
        <w:t>s</w:t>
      </w:r>
      <w:r w:rsidR="002D0DA3" w:rsidRPr="008A35A5">
        <w:rPr>
          <w:i/>
          <w:szCs w:val="24"/>
        </w:rPr>
        <w:t>)</w:t>
      </w:r>
      <w:r w:rsidRPr="008A35A5">
        <w:rPr>
          <w:i/>
          <w:szCs w:val="24"/>
        </w:rPr>
        <w:t xml:space="preserve"> outside of </w:t>
      </w:r>
      <w:r w:rsidR="007B0AF6">
        <w:rPr>
          <w:i/>
          <w:szCs w:val="24"/>
        </w:rPr>
        <w:t>AdventHealth</w:t>
      </w:r>
      <w:r w:rsidR="00213EE2">
        <w:rPr>
          <w:i/>
          <w:szCs w:val="24"/>
        </w:rPr>
        <w:t xml:space="preserve"> </w:t>
      </w:r>
      <w:r w:rsidR="0042228C" w:rsidRPr="00585B43">
        <w:rPr>
          <w:i/>
          <w:iCs/>
        </w:rPr>
        <w:t>Orlando</w:t>
      </w:r>
      <w:r w:rsidR="008763BB" w:rsidRPr="008A35A5">
        <w:rPr>
          <w:i/>
          <w:szCs w:val="24"/>
        </w:rPr>
        <w:t>:</w:t>
      </w:r>
    </w:p>
    <w:p w14:paraId="617705FA" w14:textId="77324025" w:rsidR="00EF6FBF" w:rsidRPr="008A35A5" w:rsidRDefault="00AF6C48" w:rsidP="00FF7D7E">
      <w:pPr>
        <w:ind w:left="720"/>
        <w:rPr>
          <w:i/>
          <w:szCs w:val="24"/>
        </w:rPr>
      </w:pPr>
      <w:r w:rsidRPr="008A35A5">
        <w:rPr>
          <w:i/>
          <w:szCs w:val="24"/>
        </w:rPr>
        <w:t>Estimated n</w:t>
      </w:r>
      <w:r w:rsidR="00EF6FBF" w:rsidRPr="008A35A5">
        <w:rPr>
          <w:i/>
          <w:szCs w:val="24"/>
        </w:rPr>
        <w:t xml:space="preserve">umber of </w:t>
      </w:r>
      <w:r w:rsidR="0033130A">
        <w:rPr>
          <w:i/>
          <w:szCs w:val="24"/>
        </w:rPr>
        <w:t>participan</w:t>
      </w:r>
      <w:r w:rsidR="00EF6FBF" w:rsidRPr="008A35A5">
        <w:rPr>
          <w:i/>
          <w:szCs w:val="24"/>
        </w:rPr>
        <w:t xml:space="preserve">ts at </w:t>
      </w:r>
      <w:r w:rsidRPr="008A35A5">
        <w:rPr>
          <w:i/>
          <w:szCs w:val="24"/>
        </w:rPr>
        <w:t xml:space="preserve">external </w:t>
      </w:r>
      <w:r w:rsidR="00EF6FBF" w:rsidRPr="008A35A5">
        <w:rPr>
          <w:i/>
          <w:szCs w:val="24"/>
        </w:rPr>
        <w:t>sites:</w:t>
      </w:r>
      <w:r w:rsidR="00597BFE">
        <w:rPr>
          <w:i/>
          <w:szCs w:val="24"/>
        </w:rPr>
        <w:t xml:space="preserve"> </w:t>
      </w:r>
      <w:r w:rsidR="00597BFE" w:rsidRPr="007711EC">
        <w:rPr>
          <w:i/>
          <w:color w:val="FF9933"/>
          <w:szCs w:val="24"/>
        </w:rPr>
        <w:t>0</w:t>
      </w:r>
    </w:p>
    <w:p w14:paraId="2E2D38BD" w14:textId="77777777" w:rsidR="00AF6C48" w:rsidRPr="008A35A5" w:rsidRDefault="00AF6C48" w:rsidP="00FF7D7E">
      <w:pPr>
        <w:ind w:left="720"/>
        <w:rPr>
          <w:i/>
          <w:szCs w:val="24"/>
        </w:rPr>
      </w:pPr>
    </w:p>
    <w:p w14:paraId="17E67A3D" w14:textId="77777777" w:rsidR="00AF6C48" w:rsidRPr="008A35A5" w:rsidRDefault="002D0DA3" w:rsidP="00FF7D7E">
      <w:pPr>
        <w:ind w:left="720"/>
        <w:rPr>
          <w:i/>
          <w:szCs w:val="24"/>
        </w:rPr>
      </w:pPr>
      <w:r w:rsidRPr="008A35A5">
        <w:rPr>
          <w:i/>
          <w:szCs w:val="24"/>
        </w:rPr>
        <w:t>Total n</w:t>
      </w:r>
      <w:r w:rsidR="00AF6C48" w:rsidRPr="008A35A5">
        <w:rPr>
          <w:i/>
          <w:szCs w:val="24"/>
        </w:rPr>
        <w:t>umber of all sites:</w:t>
      </w:r>
    </w:p>
    <w:p w14:paraId="7FEC25E3" w14:textId="5C307B23" w:rsidR="00AF6C48" w:rsidRPr="008A35A5" w:rsidRDefault="00AF6C48" w:rsidP="00FF7D7E">
      <w:pPr>
        <w:ind w:left="720"/>
        <w:rPr>
          <w:i/>
          <w:szCs w:val="24"/>
        </w:rPr>
      </w:pPr>
      <w:r w:rsidRPr="008A35A5">
        <w:rPr>
          <w:i/>
          <w:szCs w:val="24"/>
        </w:rPr>
        <w:t xml:space="preserve">Estimated number of </w:t>
      </w:r>
      <w:r w:rsidR="00597BFE">
        <w:rPr>
          <w:i/>
          <w:szCs w:val="24"/>
        </w:rPr>
        <w:t>participants</w:t>
      </w:r>
      <w:r w:rsidRPr="008A35A5">
        <w:rPr>
          <w:i/>
          <w:szCs w:val="24"/>
        </w:rPr>
        <w:t xml:space="preserve"> at </w:t>
      </w:r>
      <w:r w:rsidR="002D0DA3" w:rsidRPr="008A35A5">
        <w:rPr>
          <w:i/>
          <w:szCs w:val="24"/>
        </w:rPr>
        <w:t xml:space="preserve">all </w:t>
      </w:r>
      <w:r w:rsidRPr="008A35A5">
        <w:rPr>
          <w:i/>
          <w:szCs w:val="24"/>
        </w:rPr>
        <w:t>sites</w:t>
      </w:r>
      <w:r w:rsidR="002D0DA3" w:rsidRPr="008A35A5">
        <w:rPr>
          <w:i/>
          <w:szCs w:val="24"/>
        </w:rPr>
        <w:t xml:space="preserve"> combined</w:t>
      </w:r>
      <w:r w:rsidRPr="008A35A5">
        <w:rPr>
          <w:i/>
          <w:szCs w:val="24"/>
        </w:rPr>
        <w:t>:</w:t>
      </w:r>
      <w:r w:rsidR="00597BFE" w:rsidRPr="007711EC">
        <w:rPr>
          <w:i/>
          <w:color w:val="FF9933"/>
          <w:szCs w:val="24"/>
        </w:rPr>
        <w:t>10</w:t>
      </w:r>
    </w:p>
    <w:p w14:paraId="21766A5B" w14:textId="77777777" w:rsidR="00470063" w:rsidRDefault="00470063" w:rsidP="00FF7D7E">
      <w:pPr>
        <w:ind w:left="720"/>
        <w:rPr>
          <w:i/>
          <w:color w:val="0000CC"/>
          <w:szCs w:val="24"/>
        </w:rPr>
      </w:pPr>
    </w:p>
    <w:p w14:paraId="56DAE652" w14:textId="53A7EE62" w:rsidR="000D3CF6" w:rsidRDefault="000D3CF6" w:rsidP="00FF7D7E">
      <w:pPr>
        <w:pStyle w:val="Heading2"/>
      </w:pPr>
      <w:bookmarkStart w:id="24" w:name="_Toc409787830"/>
      <w:r w:rsidRPr="00553750">
        <w:t>Multi-Site Research</w:t>
      </w:r>
      <w:r w:rsidR="00607DE4">
        <w:t xml:space="preserve"> Logistics/Communication Plan</w:t>
      </w:r>
      <w:bookmarkEnd w:id="24"/>
      <w:r w:rsidR="003C7674">
        <w:t xml:space="preserve"> </w:t>
      </w:r>
    </w:p>
    <w:p w14:paraId="26C2B9A6" w14:textId="302EEF91" w:rsidR="00537BB7" w:rsidRDefault="003C7674" w:rsidP="00A07CF4">
      <w:pPr>
        <w:rPr>
          <w:rFonts w:eastAsia="Times New Roman"/>
          <w:i/>
          <w:iCs/>
          <w:color w:val="0000FF"/>
          <w:szCs w:val="24"/>
        </w:rPr>
      </w:pPr>
      <w:r>
        <w:tab/>
      </w:r>
      <w:r w:rsidR="00537BB7" w:rsidRPr="002800ED">
        <w:rPr>
          <w:rFonts w:eastAsia="Times New Roman"/>
          <w:i/>
          <w:iCs/>
          <w:color w:val="0000FF"/>
          <w:szCs w:val="24"/>
        </w:rPr>
        <w:t>I</w:t>
      </w:r>
      <w:r w:rsidR="00AC4EF6">
        <w:rPr>
          <w:rFonts w:eastAsia="Times New Roman"/>
          <w:i/>
          <w:iCs/>
          <w:color w:val="0000FF"/>
          <w:szCs w:val="24"/>
        </w:rPr>
        <w:t>ndicate n/a if there are no other</w:t>
      </w:r>
      <w:r w:rsidR="00537BB7" w:rsidRPr="002800ED">
        <w:rPr>
          <w:rFonts w:eastAsia="Times New Roman"/>
          <w:i/>
          <w:iCs/>
          <w:color w:val="0000FF"/>
          <w:szCs w:val="24"/>
        </w:rPr>
        <w:t xml:space="preserve"> sites other than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00537BB7" w:rsidRPr="002800ED">
        <w:rPr>
          <w:rFonts w:eastAsia="Times New Roman"/>
          <w:i/>
          <w:iCs/>
          <w:color w:val="0000FF"/>
          <w:szCs w:val="24"/>
        </w:rPr>
        <w:t>.</w:t>
      </w:r>
    </w:p>
    <w:p w14:paraId="1758D153" w14:textId="77777777" w:rsidR="00CA3AE8" w:rsidRDefault="00CA3AE8" w:rsidP="00FF7D7E">
      <w:pPr>
        <w:autoSpaceDE w:val="0"/>
        <w:autoSpaceDN w:val="0"/>
        <w:adjustRightInd w:val="0"/>
        <w:ind w:left="720"/>
        <w:rPr>
          <w:rFonts w:eastAsia="Times New Roman"/>
          <w:i/>
          <w:iCs/>
          <w:color w:val="0000FF"/>
          <w:szCs w:val="24"/>
        </w:rPr>
      </w:pPr>
    </w:p>
    <w:p w14:paraId="19389A0C" w14:textId="190A2A1C" w:rsidR="008777ED" w:rsidRPr="00A3734D" w:rsidRDefault="008777ED"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research that is conducted at </w:t>
      </w:r>
      <w:r w:rsidR="007B0AF6">
        <w:rPr>
          <w:rFonts w:eastAsia="Times New Roman"/>
          <w:i/>
          <w:iCs/>
          <w:color w:val="0000FF"/>
          <w:szCs w:val="24"/>
        </w:rPr>
        <w:t>AdventHealth</w:t>
      </w:r>
      <w:r w:rsidR="00213EE2">
        <w:rPr>
          <w:i/>
          <w:iCs/>
        </w:rPr>
        <w:t xml:space="preserve"> </w:t>
      </w:r>
      <w:r w:rsidR="0042228C" w:rsidRPr="00A3734D">
        <w:rPr>
          <w:i/>
          <w:iCs/>
          <w:color w:val="0000FF"/>
        </w:rPr>
        <w:t>Orlando</w:t>
      </w:r>
      <w:r w:rsidRPr="00A3734D">
        <w:rPr>
          <w:rFonts w:eastAsia="Times New Roman"/>
          <w:i/>
          <w:iCs/>
          <w:color w:val="0000FF"/>
          <w:szCs w:val="24"/>
        </w:rPr>
        <w:t xml:space="preserve"> (any location) </w:t>
      </w:r>
      <w:r w:rsidRPr="00A3734D">
        <w:rPr>
          <w:rFonts w:eastAsia="Times New Roman"/>
          <w:i/>
          <w:iCs/>
          <w:color w:val="0000FF"/>
          <w:szCs w:val="24"/>
          <w:u w:val="single"/>
        </w:rPr>
        <w:t>and</w:t>
      </w:r>
      <w:r w:rsidRPr="00A3734D">
        <w:rPr>
          <w:rFonts w:eastAsia="Times New Roman"/>
          <w:i/>
          <w:iCs/>
          <w:color w:val="0000FF"/>
          <w:szCs w:val="24"/>
        </w:rPr>
        <w:t xml:space="preserve"> external institutions or facilities not affiliated with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A3734D">
        <w:rPr>
          <w:rFonts w:eastAsia="Times New Roman"/>
          <w:i/>
          <w:iCs/>
          <w:color w:val="0000FF"/>
          <w:szCs w:val="24"/>
        </w:rPr>
        <w:t xml:space="preserve">. </w:t>
      </w:r>
    </w:p>
    <w:p w14:paraId="2B7A8192" w14:textId="77777777" w:rsidR="008777ED" w:rsidRPr="00A3734D" w:rsidRDefault="008777ED" w:rsidP="00FF7D7E">
      <w:pPr>
        <w:pStyle w:val="BlockText"/>
        <w:spacing w:before="0" w:after="0"/>
        <w:ind w:left="0"/>
        <w:rPr>
          <w:color w:val="0000FF"/>
        </w:rPr>
      </w:pPr>
    </w:p>
    <w:p w14:paraId="15C99542" w14:textId="35FE4612" w:rsidR="000D3CF6" w:rsidRPr="002800ED" w:rsidRDefault="000D3CF6" w:rsidP="00FF7D7E">
      <w:pPr>
        <w:pStyle w:val="BlockText"/>
        <w:spacing w:before="0" w:after="0"/>
        <w:rPr>
          <w:color w:val="0000FF"/>
        </w:rPr>
      </w:pPr>
      <w:r w:rsidRPr="002800ED">
        <w:rPr>
          <w:color w:val="0000FF"/>
        </w:rPr>
        <w:t xml:space="preserve">If this is a multi-site study where you are the lead investigator and </w:t>
      </w:r>
      <w:r w:rsidR="007B0AF6">
        <w:rPr>
          <w:color w:val="0000FF"/>
        </w:rPr>
        <w:t>AdventHealth</w:t>
      </w:r>
      <w:r w:rsidR="00213EE2" w:rsidRPr="00213EE2">
        <w:rPr>
          <w:iCs/>
        </w:rPr>
        <w:t xml:space="preserve"> </w:t>
      </w:r>
      <w:r w:rsidR="0042228C" w:rsidRPr="00A3734D">
        <w:rPr>
          <w:iCs/>
          <w:color w:val="0000FF"/>
        </w:rPr>
        <w:t>Orlando</w:t>
      </w:r>
      <w:r w:rsidRPr="00A3734D">
        <w:rPr>
          <w:color w:val="0000FF"/>
        </w:rPr>
        <w:t xml:space="preserve"> </w:t>
      </w:r>
      <w:r w:rsidRPr="002800ED">
        <w:rPr>
          <w:color w:val="0000FF"/>
        </w:rPr>
        <w:t xml:space="preserve">is the </w:t>
      </w:r>
      <w:r w:rsidRPr="00CA3AE8">
        <w:rPr>
          <w:b/>
          <w:color w:val="0000FF"/>
        </w:rPr>
        <w:t>coordinating center</w:t>
      </w:r>
      <w:r w:rsidRPr="002800ED">
        <w:rPr>
          <w:color w:val="0000FF"/>
        </w:rPr>
        <w:t>, describe the processes to ensure communication among sites, such as:</w:t>
      </w:r>
    </w:p>
    <w:p w14:paraId="716FC8EF" w14:textId="77777777" w:rsidR="000D3CF6" w:rsidRPr="002800ED" w:rsidRDefault="000D3CF6" w:rsidP="00FF7D7E">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14:paraId="687C6F5C" w14:textId="77777777" w:rsidR="000D3CF6" w:rsidRDefault="000D3CF6" w:rsidP="00FF7D7E">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14:paraId="08C9040D" w14:textId="77777777" w:rsidR="001228E0" w:rsidRPr="002800ED" w:rsidRDefault="001228E0" w:rsidP="00FF7D7E">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p>
    <w:p w14:paraId="22AD2238" w14:textId="77777777" w:rsidR="000D3CF6" w:rsidRPr="002800ED" w:rsidRDefault="000D3CF6" w:rsidP="00FF7D7E">
      <w:pPr>
        <w:pStyle w:val="List"/>
        <w:spacing w:before="0" w:beforeAutospacing="0" w:after="0" w:afterAutospacing="0"/>
        <w:rPr>
          <w:color w:val="0000FF"/>
        </w:rPr>
      </w:pPr>
      <w:r w:rsidRPr="002800ED">
        <w:rPr>
          <w:color w:val="0000FF"/>
        </w:rPr>
        <w:t>All modifications have been communicated to sites, and approved (including approval by the site’s IRB of record) before the modification is implemented.</w:t>
      </w:r>
    </w:p>
    <w:p w14:paraId="67067A5C" w14:textId="77777777" w:rsidR="000D3CF6" w:rsidRPr="002800ED" w:rsidRDefault="000D3CF6" w:rsidP="00FF7D7E">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14:paraId="7E910837" w14:textId="77777777" w:rsidR="000D3CF6" w:rsidRPr="002800ED" w:rsidRDefault="000D3CF6" w:rsidP="00FF7D7E">
      <w:pPr>
        <w:pStyle w:val="List"/>
        <w:spacing w:before="0" w:beforeAutospacing="0" w:after="0" w:afterAutospacing="0"/>
        <w:rPr>
          <w:color w:val="0000FF"/>
        </w:rPr>
      </w:pPr>
      <w:r w:rsidRPr="002800ED">
        <w:rPr>
          <w:color w:val="0000FF"/>
        </w:rPr>
        <w:t>All local site investigators conduct the study appropriately.</w:t>
      </w:r>
    </w:p>
    <w:p w14:paraId="1CF51C4B" w14:textId="77777777" w:rsidR="000D3CF6" w:rsidRDefault="000D3CF6" w:rsidP="00FF7D7E">
      <w:pPr>
        <w:pStyle w:val="List"/>
        <w:spacing w:before="0" w:beforeAutospacing="0" w:after="0" w:afterAutospacing="0"/>
        <w:rPr>
          <w:color w:val="0000FF"/>
        </w:rPr>
      </w:pPr>
      <w:r w:rsidRPr="002800ED">
        <w:rPr>
          <w:color w:val="0000FF"/>
        </w:rPr>
        <w:t xml:space="preserve">All non-compliance with the study protocol or applicable requirements will </w:t>
      </w:r>
      <w:r w:rsidR="001228E0">
        <w:rPr>
          <w:color w:val="0000FF"/>
        </w:rPr>
        <w:t xml:space="preserve">be </w:t>
      </w:r>
      <w:r w:rsidRPr="002800ED">
        <w:rPr>
          <w:color w:val="0000FF"/>
        </w:rPr>
        <w:t>reported in accordance with local policy.</w:t>
      </w:r>
    </w:p>
    <w:p w14:paraId="024B3BE5" w14:textId="77777777" w:rsidR="001228E0" w:rsidRDefault="001228E0" w:rsidP="001228E0">
      <w:pPr>
        <w:pStyle w:val="List"/>
        <w:numPr>
          <w:ilvl w:val="0"/>
          <w:numId w:val="0"/>
        </w:numPr>
        <w:spacing w:before="0" w:beforeAutospacing="0" w:after="0" w:afterAutospacing="0"/>
        <w:ind w:left="810"/>
        <w:rPr>
          <w:color w:val="0000FF"/>
        </w:rPr>
      </w:pPr>
    </w:p>
    <w:p w14:paraId="1B458115" w14:textId="77777777" w:rsidR="000D3CF6" w:rsidRPr="002800ED" w:rsidRDefault="000D3CF6" w:rsidP="006E5C13">
      <w:pPr>
        <w:pStyle w:val="BlockText"/>
        <w:spacing w:before="0" w:after="0"/>
        <w:ind w:left="0" w:firstLine="720"/>
        <w:rPr>
          <w:color w:val="0000FF"/>
        </w:rPr>
      </w:pPr>
      <w:r w:rsidRPr="002800ED">
        <w:rPr>
          <w:color w:val="0000FF"/>
        </w:rPr>
        <w:t>Describe the method for communicating t</w:t>
      </w:r>
      <w:r w:rsidR="00F13247">
        <w:rPr>
          <w:color w:val="0000FF"/>
        </w:rPr>
        <w:t xml:space="preserve">o </w:t>
      </w:r>
      <w:r w:rsidRPr="002800ED">
        <w:rPr>
          <w:color w:val="0000FF"/>
        </w:rPr>
        <w:t>participating sites:</w:t>
      </w:r>
      <w:r w:rsidR="0036511F" w:rsidRPr="002800ED">
        <w:rPr>
          <w:color w:val="0000FF"/>
        </w:rPr>
        <w:t xml:space="preserve"> </w:t>
      </w:r>
    </w:p>
    <w:p w14:paraId="5475C1A5" w14:textId="77777777" w:rsidR="000D3CF6" w:rsidRPr="002800ED" w:rsidRDefault="00D1115F" w:rsidP="00FF7D7E">
      <w:pPr>
        <w:pStyle w:val="List"/>
        <w:spacing w:before="0" w:beforeAutospacing="0" w:after="0" w:afterAutospacing="0"/>
        <w:rPr>
          <w:color w:val="0000FF"/>
        </w:rPr>
      </w:pPr>
      <w:r w:rsidRPr="002800ED">
        <w:rPr>
          <w:color w:val="0000FF"/>
        </w:rPr>
        <w:t>Problems</w:t>
      </w:r>
    </w:p>
    <w:p w14:paraId="4492BE91" w14:textId="77777777" w:rsidR="000D3CF6" w:rsidRPr="002800ED" w:rsidRDefault="00D1115F" w:rsidP="00FF7D7E">
      <w:pPr>
        <w:pStyle w:val="List"/>
        <w:spacing w:before="0" w:beforeAutospacing="0" w:after="0" w:afterAutospacing="0"/>
        <w:rPr>
          <w:color w:val="0000FF"/>
        </w:rPr>
      </w:pPr>
      <w:r w:rsidRPr="002800ED">
        <w:rPr>
          <w:color w:val="0000FF"/>
        </w:rPr>
        <w:t>Interim results</w:t>
      </w:r>
    </w:p>
    <w:p w14:paraId="4CA5A288" w14:textId="77777777" w:rsidR="000D3CF6" w:rsidRDefault="000D3CF6" w:rsidP="00FF7D7E">
      <w:pPr>
        <w:pStyle w:val="List"/>
        <w:spacing w:before="0" w:beforeAutospacing="0" w:after="0" w:afterAutospacing="0"/>
        <w:rPr>
          <w:color w:val="0000FF"/>
        </w:rPr>
      </w:pPr>
      <w:r w:rsidRPr="002800ED">
        <w:rPr>
          <w:color w:val="0000FF"/>
        </w:rPr>
        <w:t>The closure of a study</w:t>
      </w:r>
    </w:p>
    <w:p w14:paraId="09591DCA" w14:textId="77777777" w:rsidR="001228E0" w:rsidRPr="002800ED" w:rsidRDefault="001228E0" w:rsidP="001228E0">
      <w:pPr>
        <w:pStyle w:val="List"/>
        <w:numPr>
          <w:ilvl w:val="0"/>
          <w:numId w:val="0"/>
        </w:numPr>
        <w:spacing w:before="0" w:beforeAutospacing="0" w:after="0" w:afterAutospacing="0"/>
        <w:ind w:left="1170"/>
        <w:rPr>
          <w:color w:val="0000FF"/>
        </w:rPr>
      </w:pPr>
    </w:p>
    <w:p w14:paraId="3AD894D1" w14:textId="142D2BD2" w:rsidR="0036511F" w:rsidRPr="002800ED" w:rsidRDefault="0036511F" w:rsidP="00FF7D7E">
      <w:pPr>
        <w:pStyle w:val="BlockText"/>
        <w:spacing w:before="0" w:after="0"/>
        <w:rPr>
          <w:color w:val="0000FF"/>
        </w:rPr>
      </w:pPr>
      <w:r w:rsidRPr="002800ED">
        <w:rPr>
          <w:color w:val="0000FF"/>
        </w:rPr>
        <w:t xml:space="preserve">If this is a multi-site study where </w:t>
      </w:r>
      <w:r w:rsidR="007B0AF6" w:rsidRPr="00C079B3">
        <w:rPr>
          <w:color w:val="0000FF"/>
        </w:rPr>
        <w:t>AdventHealth</w:t>
      </w:r>
      <w:bookmarkStart w:id="25" w:name="_Hlk534362121"/>
      <w:r w:rsidR="00213EE2" w:rsidRPr="00C079B3">
        <w:rPr>
          <w:iCs/>
          <w:color w:val="0000FF"/>
        </w:rPr>
        <w:t xml:space="preserve"> </w:t>
      </w:r>
      <w:r w:rsidR="0042228C" w:rsidRPr="00C079B3">
        <w:rPr>
          <w:iCs/>
          <w:color w:val="0000FF"/>
        </w:rPr>
        <w:t>Orlando</w:t>
      </w:r>
      <w:r w:rsidRPr="00C079B3">
        <w:rPr>
          <w:color w:val="0000FF"/>
        </w:rPr>
        <w:t xml:space="preserve"> </w:t>
      </w:r>
      <w:bookmarkEnd w:id="25"/>
      <w:r w:rsidRPr="002800ED">
        <w:rPr>
          <w:color w:val="0000FF"/>
        </w:rPr>
        <w:t xml:space="preserve">is a </w:t>
      </w:r>
      <w:r w:rsidRPr="00CA3AE8">
        <w:rPr>
          <w:b/>
          <w:color w:val="0000FF"/>
        </w:rPr>
        <w:t>participating</w:t>
      </w:r>
      <w:r w:rsidRPr="002800ED">
        <w:rPr>
          <w:color w:val="0000FF"/>
        </w:rPr>
        <w:t xml:space="preserve"> </w:t>
      </w:r>
      <w:r w:rsidRPr="00CA3AE8">
        <w:rPr>
          <w:b/>
          <w:color w:val="0000FF"/>
        </w:rPr>
        <w:t>center</w:t>
      </w:r>
      <w:r w:rsidRPr="002800ED">
        <w:rPr>
          <w:color w:val="0000FF"/>
        </w:rPr>
        <w:t xml:space="preserve">, describe the processes to ensure communication with the </w:t>
      </w:r>
      <w:r w:rsidRPr="00CA3AE8">
        <w:rPr>
          <w:b/>
          <w:color w:val="0000FF"/>
        </w:rPr>
        <w:t>coordinating center</w:t>
      </w:r>
      <w:r w:rsidRPr="002800ED">
        <w:rPr>
          <w:color w:val="0000FF"/>
        </w:rPr>
        <w:t>.</w:t>
      </w:r>
    </w:p>
    <w:p w14:paraId="21D1E5E0" w14:textId="77777777" w:rsidR="002F16FC" w:rsidRPr="002800ED" w:rsidRDefault="002F16FC" w:rsidP="00901841"/>
    <w:p w14:paraId="3A67B798" w14:textId="77777777" w:rsidR="00EB6B53" w:rsidRPr="005D177B" w:rsidRDefault="00EB6B53" w:rsidP="00EB6B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N/A</w:t>
      </w:r>
    </w:p>
    <w:p w14:paraId="28E5E9E1" w14:textId="77777777" w:rsidR="00FD034A" w:rsidRPr="007711EC" w:rsidRDefault="00FD034A" w:rsidP="007C6568">
      <w:pPr>
        <w:rPr>
          <w:color w:val="FF9933"/>
        </w:rPr>
      </w:pPr>
    </w:p>
    <w:p w14:paraId="174A3515" w14:textId="5C3E150E" w:rsidR="000D3CF6" w:rsidRPr="00277A54" w:rsidRDefault="000D3CF6" w:rsidP="00FF7D7E">
      <w:pPr>
        <w:pStyle w:val="Heading2"/>
        <w:rPr>
          <w:sz w:val="24"/>
          <w:szCs w:val="24"/>
        </w:rPr>
      </w:pPr>
      <w:bookmarkStart w:id="26" w:name="_Toc409787832"/>
      <w:r w:rsidRPr="00A11EC1">
        <w:t>Community-Based Participatory Research</w:t>
      </w:r>
      <w:bookmarkEnd w:id="26"/>
      <w:r w:rsidR="00277A54">
        <w:t xml:space="preserve"> </w:t>
      </w:r>
    </w:p>
    <w:p w14:paraId="14E32007" w14:textId="77777777" w:rsidR="00005B73" w:rsidRPr="002800ED" w:rsidRDefault="00005B73" w:rsidP="00FF7D7E">
      <w:pPr>
        <w:ind w:left="720"/>
        <w:rPr>
          <w:i/>
          <w:color w:val="0000FF"/>
        </w:rPr>
      </w:pPr>
      <w:r w:rsidRPr="002800ED">
        <w:rPr>
          <w:i/>
          <w:color w:val="0000FF"/>
        </w:rPr>
        <w:t>Indicate n/a if there is no community involvement in the design or conduct of the research.</w:t>
      </w:r>
    </w:p>
    <w:p w14:paraId="68506543" w14:textId="77777777" w:rsidR="00005B73" w:rsidRPr="002800ED" w:rsidRDefault="00005B73" w:rsidP="00FF7D7E">
      <w:pPr>
        <w:ind w:left="720"/>
        <w:rPr>
          <w:i/>
          <w:color w:val="0000FF"/>
        </w:rPr>
      </w:pPr>
    </w:p>
    <w:p w14:paraId="6F49A86F" w14:textId="77777777" w:rsidR="000D3CF6" w:rsidRPr="002800ED" w:rsidRDefault="000D3CF6" w:rsidP="00FF7D7E">
      <w:pPr>
        <w:ind w:left="720"/>
        <w:rPr>
          <w:i/>
          <w:color w:val="0000FF"/>
        </w:rPr>
      </w:pPr>
      <w:r w:rsidRPr="002800ED">
        <w:rPr>
          <w:i/>
          <w:color w:val="0000FF"/>
        </w:rPr>
        <w:t>Describe involvement of the community in the design and conduct of the research.</w:t>
      </w:r>
    </w:p>
    <w:p w14:paraId="77CF9625" w14:textId="54BA8E74" w:rsidR="000D3CF6" w:rsidRDefault="000D3CF6" w:rsidP="00FF7D7E">
      <w:pPr>
        <w:pStyle w:val="BlockText"/>
        <w:spacing w:before="0" w:after="0"/>
        <w:rPr>
          <w:color w:val="0000FF"/>
        </w:rPr>
      </w:pPr>
      <w:r w:rsidRPr="002800ED">
        <w:rPr>
          <w:color w:val="0000FF"/>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13F7E637" w14:textId="284778F0" w:rsidR="00EB6B53" w:rsidRDefault="00EB6B53" w:rsidP="00FF7D7E">
      <w:pPr>
        <w:pStyle w:val="BlockText"/>
        <w:spacing w:before="0" w:after="0"/>
        <w:rPr>
          <w:color w:val="0000FF"/>
        </w:rPr>
      </w:pPr>
    </w:p>
    <w:p w14:paraId="266E0440" w14:textId="77777777" w:rsidR="00EB6B53" w:rsidRPr="005D177B" w:rsidRDefault="00EB6B53" w:rsidP="00EB6B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N/A</w:t>
      </w:r>
    </w:p>
    <w:p w14:paraId="71BFF1F7" w14:textId="77777777" w:rsidR="00FF7D7E" w:rsidRPr="002800ED" w:rsidRDefault="00FF7D7E" w:rsidP="00901841"/>
    <w:p w14:paraId="6BB2798E" w14:textId="278AD3C8" w:rsidR="00E717FC" w:rsidRDefault="00EB6B53" w:rsidP="00FF7D7E">
      <w:pPr>
        <w:pStyle w:val="Heading1"/>
      </w:pPr>
      <w:bookmarkStart w:id="27" w:name="_Toc409787833"/>
      <w:r>
        <w:t>Participan</w:t>
      </w:r>
      <w:r w:rsidR="00E717FC" w:rsidRPr="00A11B0F">
        <w:t>t Selection</w:t>
      </w:r>
      <w:bookmarkEnd w:id="19"/>
      <w:bookmarkEnd w:id="27"/>
    </w:p>
    <w:p w14:paraId="38EE1AEC" w14:textId="7E7CF695" w:rsidR="009F69FA" w:rsidRDefault="009F69FA" w:rsidP="00FF7D7E">
      <w:pPr>
        <w:pStyle w:val="Heading2"/>
      </w:pPr>
      <w:bookmarkStart w:id="28" w:name="_Toc409787834"/>
      <w:r w:rsidRPr="00553750">
        <w:t>Vulnerable Populations</w:t>
      </w:r>
      <w:r>
        <w:t xml:space="preserve"> (if applicable)</w:t>
      </w:r>
      <w:bookmarkEnd w:id="28"/>
      <w:r w:rsidR="00277A54">
        <w:t xml:space="preserve"> </w:t>
      </w:r>
    </w:p>
    <w:p w14:paraId="218B9D96" w14:textId="4BC31FB0" w:rsidR="00005B73" w:rsidRPr="00C16261" w:rsidRDefault="00005B73" w:rsidP="00C16261">
      <w:pPr>
        <w:ind w:left="720"/>
        <w:rPr>
          <w:i/>
          <w:color w:val="0000FF"/>
        </w:rPr>
      </w:pP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6A053D93" w14:textId="1B84361A" w:rsidR="00FF3EC2" w:rsidRPr="00C079B3" w:rsidRDefault="00A71A13" w:rsidP="00FF3EC2">
      <w:pPr>
        <w:pStyle w:val="CommentText"/>
        <w:ind w:left="810"/>
        <w:rPr>
          <w:color w:val="0000FF"/>
          <w:sz w:val="24"/>
          <w:szCs w:val="24"/>
        </w:rPr>
      </w:pPr>
      <w:r w:rsidRPr="00C079B3">
        <w:rPr>
          <w:color w:val="0000FF"/>
          <w:sz w:val="24"/>
          <w:szCs w:val="24"/>
        </w:rPr>
        <w:t>Provide justification</w:t>
      </w:r>
      <w:r w:rsidR="0069099C" w:rsidRPr="00C079B3">
        <w:rPr>
          <w:color w:val="0000FF"/>
          <w:sz w:val="24"/>
          <w:szCs w:val="24"/>
        </w:rPr>
        <w:t xml:space="preserve"> if including any of the following populations in your study.  </w:t>
      </w:r>
      <w:r w:rsidR="00FF3EC2" w:rsidRPr="00C079B3">
        <w:rPr>
          <w:sz w:val="24"/>
          <w:szCs w:val="24"/>
        </w:rPr>
        <w:t xml:space="preserve"> </w:t>
      </w:r>
      <w:r w:rsidR="00FF3EC2" w:rsidRPr="00C079B3">
        <w:rPr>
          <w:color w:val="0000FF"/>
          <w:sz w:val="24"/>
          <w:szCs w:val="24"/>
        </w:rPr>
        <w:t xml:space="preserve">For instance, consider whether </w:t>
      </w:r>
      <w:r w:rsidR="00FF3EC2" w:rsidRPr="00C079B3">
        <w:rPr>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32D94308" w14:textId="77777777" w:rsidR="00E857C3" w:rsidRPr="00C16261" w:rsidRDefault="00E857C3" w:rsidP="00C16261">
      <w:pPr>
        <w:ind w:left="720"/>
        <w:rPr>
          <w:i/>
          <w:color w:val="0000FF"/>
        </w:rPr>
      </w:pPr>
    </w:p>
    <w:p w14:paraId="78B6BFA1" w14:textId="77777777" w:rsidR="00FF3EC2" w:rsidRPr="00885E3D" w:rsidDel="00A71A13" w:rsidRDefault="00FF3EC2" w:rsidP="00FF3EC2">
      <w:pPr>
        <w:ind w:left="720"/>
        <w:rPr>
          <w:i/>
          <w:color w:val="F79646" w:themeColor="accent6"/>
        </w:rPr>
      </w:pPr>
      <w:r w:rsidRPr="00885E3D">
        <w:rPr>
          <w:b/>
          <w:i/>
          <w:color w:val="F79646" w:themeColor="accent6"/>
        </w:rPr>
        <w:t>Example:</w:t>
      </w:r>
      <w:r w:rsidRPr="00885E3D">
        <w:rPr>
          <w:i/>
          <w:color w:val="F79646" w:themeColor="accent6"/>
        </w:rPr>
        <w:t xml:space="preserve"> Due to our target population, it is possible that some of these patients will be cognitively impaired adults. If cognitively impaired patients are not enrolled, this would compromise the validity of the study because </w:t>
      </w:r>
      <w:r w:rsidRPr="00885E3D">
        <w:rPr>
          <w:b/>
          <w:i/>
          <w:color w:val="F79646" w:themeColor="accent6"/>
        </w:rPr>
        <w:t>&lt;fill in the blank&gt;</w:t>
      </w:r>
    </w:p>
    <w:p w14:paraId="162085B9" w14:textId="77777777" w:rsidR="00FF3EC2" w:rsidRDefault="00FF3EC2" w:rsidP="00C16261">
      <w:pPr>
        <w:ind w:left="720"/>
        <w:rPr>
          <w:i/>
          <w:color w:val="0000FF"/>
        </w:rPr>
      </w:pPr>
    </w:p>
    <w:p w14:paraId="53ED49AB" w14:textId="5413C95B" w:rsidR="009F69FA"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FF3EC2" w:rsidRDefault="00FF7D7E" w:rsidP="00FF7D7E">
      <w:pPr>
        <w:pStyle w:val="BlockText"/>
        <w:spacing w:before="0" w:after="0"/>
        <w:ind w:left="0"/>
        <w:rPr>
          <w:color w:val="0000FF"/>
        </w:rPr>
      </w:pPr>
    </w:p>
    <w:p w14:paraId="3CA4EEE3" w14:textId="57C23263" w:rsidR="009F69FA" w:rsidRPr="008A35A5" w:rsidRDefault="008A0A05" w:rsidP="00FF7D7E">
      <w:pPr>
        <w:pStyle w:val="BlockText"/>
        <w:spacing w:before="0" w:after="0"/>
        <w:rPr>
          <w:color w:val="0000FF"/>
        </w:rPr>
      </w:pPr>
      <w:r w:rsidRPr="008A35A5">
        <w:rPr>
          <w:u w:val="single"/>
        </w:rPr>
        <w:lastRenderedPageBreak/>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810187">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2785C3C1"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If the research involves persons who have not attained the legal age for consent to treatments or procedures involved in the research (“children”), review the</w:t>
      </w:r>
      <w:r w:rsidR="009F69FA" w:rsidRPr="00553750">
        <w:t xml:space="preserve"> </w:t>
      </w:r>
      <w:hyperlink r:id="rId11" w:history="1">
        <w:r w:rsidR="009F69FA" w:rsidRPr="0080780B">
          <w:rPr>
            <w:rStyle w:val="Hyperlink"/>
            <w:b/>
          </w:rPr>
          <w:t>“</w:t>
        </w:r>
        <w:r w:rsidR="00810187">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2FE69530"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12" w:history="1">
        <w:r w:rsidR="009F69FA" w:rsidRPr="008A35A5">
          <w:rPr>
            <w:rStyle w:val="Hyperlink"/>
            <w:b/>
            <w:color w:val="0000FF"/>
          </w:rPr>
          <w:t>“</w:t>
        </w:r>
        <w:r w:rsidR="00810187">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329E45E7" w14:textId="71669C55" w:rsidR="009F69FA" w:rsidRPr="0080780B" w:rsidRDefault="008A0A05" w:rsidP="00FF7D7E">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F34752">
        <w:rPr>
          <w:color w:val="0000FF"/>
        </w:rPr>
        <w:t xml:space="preserve">review the </w:t>
      </w:r>
      <w:r w:rsidR="00F34752" w:rsidRPr="00544568">
        <w:rPr>
          <w:b/>
          <w:color w:val="0000FF"/>
        </w:rPr>
        <w:t>HRP-306 CHECKLIST: Neonates of Uncertain Viability</w:t>
      </w:r>
      <w:r w:rsidR="00F34752">
        <w:rPr>
          <w:color w:val="0000FF"/>
        </w:rPr>
        <w:t xml:space="preserve"> or </w:t>
      </w:r>
      <w:r w:rsidR="00F34752" w:rsidRPr="00544568">
        <w:rPr>
          <w:b/>
          <w:color w:val="0000FF"/>
        </w:rPr>
        <w:t>HRP-307 CHECKLIST: Nonviable Neonates</w:t>
      </w:r>
      <w:r w:rsidR="00F34752">
        <w:rPr>
          <w:color w:val="0000FF"/>
        </w:rPr>
        <w:t xml:space="preserve"> to ensure that you have provided sufficient information.</w:t>
      </w:r>
    </w:p>
    <w:p w14:paraId="7CEC7B91" w14:textId="77777777" w:rsidR="00FF7D7E" w:rsidRPr="008A35A5" w:rsidRDefault="00FF7D7E" w:rsidP="00FF7D7E">
      <w:pPr>
        <w:pStyle w:val="BlockText"/>
        <w:spacing w:before="0" w:after="0"/>
      </w:pPr>
    </w:p>
    <w:p w14:paraId="174D62EA" w14:textId="77C2EA3B"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3" w:history="1">
        <w:r w:rsidR="009F69FA" w:rsidRPr="0080780B">
          <w:rPr>
            <w:rStyle w:val="Hyperlink"/>
            <w:b/>
          </w:rPr>
          <w:t>“</w:t>
        </w:r>
        <w:r w:rsidR="00810187">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011664A4" w:rsidR="00E857C3" w:rsidRPr="00BC2B73" w:rsidRDefault="008103B1" w:rsidP="00BC2B73">
      <w:pPr>
        <w:ind w:left="720"/>
        <w:rPr>
          <w:i/>
          <w:color w:val="0000FF"/>
        </w:rPr>
      </w:pPr>
      <w:r w:rsidRPr="008A35A5">
        <w:rPr>
          <w:i/>
          <w:u w:val="single"/>
        </w:rPr>
        <w:t>Employees</w:t>
      </w:r>
      <w:r w:rsidRPr="008A35A5">
        <w:rPr>
          <w:i/>
        </w:rPr>
        <w:t xml:space="preserve">: </w:t>
      </w:r>
      <w:bookmarkStart w:id="29" w:name="_Hlk528319966"/>
      <w:r w:rsidR="00C079B3" w:rsidRPr="00525733">
        <w:rPr>
          <w:b/>
          <w:i/>
          <w:color w:val="0000FF"/>
        </w:rPr>
        <w:t>(</w:t>
      </w:r>
      <w:r w:rsidR="00434E59" w:rsidRPr="00525733">
        <w:rPr>
          <w:b/>
          <w:i/>
          <w:color w:val="0000FF"/>
        </w:rPr>
        <w:t xml:space="preserve">Refer to </w:t>
      </w:r>
      <w:r w:rsidR="0050410E">
        <w:rPr>
          <w:b/>
          <w:i/>
          <w:color w:val="0000FF"/>
        </w:rPr>
        <w:t>A</w:t>
      </w:r>
      <w:r w:rsidR="00434E59" w:rsidRPr="00525733">
        <w:rPr>
          <w:b/>
          <w:i/>
          <w:color w:val="0000FF"/>
        </w:rPr>
        <w:t xml:space="preserve">H Policy 400.120 &amp; </w:t>
      </w:r>
      <w:r w:rsidR="0050410E">
        <w:rPr>
          <w:b/>
          <w:i/>
          <w:color w:val="0000FF"/>
        </w:rPr>
        <w:t>A</w:t>
      </w:r>
      <w:r w:rsidR="00434E59" w:rsidRPr="00525733">
        <w:rPr>
          <w:b/>
          <w:i/>
          <w:color w:val="0000FF"/>
        </w:rPr>
        <w:t>H SOP 400.120A</w:t>
      </w:r>
      <w:r w:rsidR="00C079B3" w:rsidRPr="00525733">
        <w:rPr>
          <w:b/>
          <w:i/>
          <w:color w:val="0000FF"/>
        </w:rPr>
        <w:t>)</w:t>
      </w:r>
      <w:r w:rsidR="00434E59" w:rsidRPr="00525733">
        <w:rPr>
          <w:color w:val="0000FF"/>
        </w:rPr>
        <w:t xml:space="preserve"> </w:t>
      </w:r>
      <w:bookmarkEnd w:id="29"/>
      <w:r w:rsidR="000B5E12" w:rsidRPr="00BC2B73">
        <w:rPr>
          <w:i/>
          <w:color w:val="0000FF"/>
        </w:rPr>
        <w:t xml:space="preserve">When </w:t>
      </w:r>
      <w:r w:rsidR="00CC4F72">
        <w:rPr>
          <w:i/>
          <w:color w:val="0000FF"/>
        </w:rPr>
        <w:t>A</w:t>
      </w:r>
      <w:r w:rsidR="000B5E12" w:rsidRPr="00BC2B73">
        <w:rPr>
          <w:i/>
          <w:color w:val="0000FF"/>
        </w:rPr>
        <w:t xml:space="preserve">H (or </w:t>
      </w:r>
      <w:r w:rsidR="00CC4F72">
        <w:rPr>
          <w:i/>
          <w:color w:val="0000FF"/>
        </w:rPr>
        <w:t>A</w:t>
      </w:r>
      <w:r w:rsidR="000B5E12" w:rsidRPr="00BC2B73">
        <w:rPr>
          <w:i/>
          <w:color w:val="0000FF"/>
        </w:rPr>
        <w:t xml:space="preserve">H affiliate) employment status is part of the inclusion criteria, the </w:t>
      </w:r>
      <w:r w:rsidR="00CC4F72">
        <w:rPr>
          <w:i/>
          <w:color w:val="0000FF"/>
        </w:rPr>
        <w:t>A</w:t>
      </w:r>
      <w:r w:rsidR="000B5E12" w:rsidRPr="00BC2B73">
        <w:rPr>
          <w:i/>
          <w:color w:val="0000FF"/>
        </w:rPr>
        <w:t>H Researcher</w:t>
      </w:r>
      <w:r w:rsidRPr="00BC2B73">
        <w:rPr>
          <w:i/>
          <w:color w:val="0000FF"/>
        </w:rPr>
        <w:t xml:space="preserve"> must be able to provide a rationale other tha</w:t>
      </w:r>
      <w:r w:rsidR="000B5E12" w:rsidRPr="00BC2B73">
        <w:rPr>
          <w:i/>
          <w:color w:val="0000FF"/>
        </w:rPr>
        <w:t xml:space="preserve">n convenience for selecting the </w:t>
      </w:r>
      <w:r w:rsidR="00CC4F72">
        <w:rPr>
          <w:i/>
          <w:color w:val="0000FF"/>
        </w:rPr>
        <w:t>A</w:t>
      </w:r>
      <w:r w:rsidR="000B5E12" w:rsidRPr="00BC2B73">
        <w:rPr>
          <w:i/>
          <w:color w:val="0000FF"/>
        </w:rPr>
        <w:t xml:space="preserve">H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CC4F72">
        <w:rPr>
          <w:i/>
          <w:color w:val="0000FF"/>
        </w:rPr>
        <w:t>A</w:t>
      </w:r>
      <w:r w:rsidR="000B5E12" w:rsidRPr="00BC2B73">
        <w:rPr>
          <w:i/>
          <w:color w:val="0000FF"/>
        </w:rPr>
        <w:t xml:space="preserve">H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CC4F72">
        <w:rPr>
          <w:i/>
          <w:color w:val="0000FF"/>
        </w:rPr>
        <w:t>A</w:t>
      </w:r>
      <w:r w:rsidR="000B5E12" w:rsidRPr="00BC2B73">
        <w:rPr>
          <w:i/>
          <w:color w:val="0000FF"/>
        </w:rPr>
        <w:t>H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4CFF3FE8"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When a</w:t>
      </w:r>
      <w:r w:rsidR="00CC4F72">
        <w:rPr>
          <w:rFonts w:ascii="Times New Roman" w:hAnsi="Times New Roman"/>
          <w:i/>
          <w:color w:val="0000FF"/>
        </w:rPr>
        <w:t>n A</w:t>
      </w:r>
      <w:r w:rsidR="000B5E12" w:rsidRPr="00E857C3">
        <w:rPr>
          <w:rFonts w:ascii="Times New Roman" w:hAnsi="Times New Roman"/>
          <w:i/>
          <w:color w:val="0000FF"/>
        </w:rPr>
        <w:t xml:space="preserve">H employee is recruited to be a study subject, but </w:t>
      </w:r>
      <w:r w:rsidR="00CC4F72">
        <w:rPr>
          <w:rFonts w:ascii="Times New Roman" w:hAnsi="Times New Roman"/>
          <w:i/>
          <w:color w:val="0000FF"/>
        </w:rPr>
        <w:t>A</w:t>
      </w:r>
      <w:r w:rsidR="000B5E12" w:rsidRPr="00E857C3">
        <w:rPr>
          <w:rFonts w:ascii="Times New Roman" w:hAnsi="Times New Roman"/>
          <w:i/>
          <w:color w:val="0000FF"/>
        </w:rPr>
        <w:t xml:space="preserve">H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234B21E3" w:rsidR="00267171"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145FCB33" w14:textId="43941887" w:rsidR="00AC2E63" w:rsidRDefault="00AC2E63" w:rsidP="00E857C3">
      <w:pPr>
        <w:pStyle w:val="BlockText"/>
        <w:spacing w:before="0" w:after="0"/>
        <w:rPr>
          <w:color w:val="0000FF"/>
        </w:rPr>
      </w:pPr>
    </w:p>
    <w:p w14:paraId="237DDB0C" w14:textId="310B31FB" w:rsidR="00AC2E63" w:rsidRPr="005D177B" w:rsidRDefault="00AC2E63" w:rsidP="00AC2E63">
      <w:pPr>
        <w:autoSpaceDE w:val="0"/>
        <w:autoSpaceDN w:val="0"/>
        <w:adjustRightInd w:val="0"/>
        <w:ind w:left="720"/>
        <w:rPr>
          <w:color w:val="F79646" w:themeColor="accent6"/>
        </w:rPr>
      </w:pPr>
      <w:r w:rsidRPr="005D177B">
        <w:rPr>
          <w:rFonts w:eastAsia="Times New Roman"/>
          <w:b/>
          <w:i/>
          <w:iCs/>
          <w:color w:val="F79646" w:themeColor="accent6"/>
          <w:szCs w:val="24"/>
        </w:rPr>
        <w:lastRenderedPageBreak/>
        <w:t>Sample text:</w:t>
      </w:r>
      <w:r w:rsidRPr="005D177B">
        <w:rPr>
          <w:rFonts w:eastAsia="Times New Roman"/>
          <w:i/>
          <w:iCs/>
          <w:color w:val="F79646" w:themeColor="accent6"/>
          <w:szCs w:val="24"/>
        </w:rPr>
        <w:t xml:space="preserve"> It is possible that an AH employee would be asked to participate. In this case, it will be made clear that for study purposes being an employee is secondary to the patient status and that declining to participate will in no way affect employment status or be communicated to anyone</w:t>
      </w:r>
      <w:r w:rsidR="00B505F4" w:rsidRPr="005D177B">
        <w:rPr>
          <w:rFonts w:eastAsia="Times New Roman"/>
          <w:i/>
          <w:iCs/>
          <w:color w:val="F79646" w:themeColor="accent6"/>
          <w:szCs w:val="24"/>
        </w:rPr>
        <w:t xml:space="preserve"> in any circumstance</w:t>
      </w:r>
      <w:r w:rsidRPr="005D177B">
        <w:rPr>
          <w:rFonts w:eastAsia="Times New Roman"/>
          <w:i/>
          <w:iCs/>
          <w:color w:val="F79646" w:themeColor="accent6"/>
          <w:szCs w:val="24"/>
        </w:rPr>
        <w:t xml:space="preserve">. </w:t>
      </w:r>
    </w:p>
    <w:p w14:paraId="79EC8BA5" w14:textId="02B63660" w:rsidR="00AC2E63" w:rsidRDefault="00AC2E63" w:rsidP="00E857C3">
      <w:pPr>
        <w:pStyle w:val="BlockText"/>
        <w:spacing w:before="0" w:after="0"/>
        <w:rPr>
          <w:color w:val="0000FF"/>
        </w:rPr>
      </w:pPr>
    </w:p>
    <w:p w14:paraId="27445AB7" w14:textId="442B415F" w:rsidR="00E717FC" w:rsidRPr="00F1059A" w:rsidRDefault="00E717FC" w:rsidP="00E857C3">
      <w:pPr>
        <w:pStyle w:val="Heading2"/>
        <w:rPr>
          <w:sz w:val="24"/>
          <w:szCs w:val="24"/>
        </w:rPr>
      </w:pPr>
      <w:bookmarkStart w:id="30" w:name="_Toc193511076"/>
      <w:bookmarkStart w:id="31" w:name="_Toc409787835"/>
      <w:r w:rsidRPr="00A11B0F">
        <w:t>Inclusion Criteria</w:t>
      </w:r>
      <w:bookmarkEnd w:id="30"/>
      <w:bookmarkEnd w:id="31"/>
      <w:r w:rsidR="00277A54">
        <w:t xml:space="preserve"> </w:t>
      </w:r>
    </w:p>
    <w:p w14:paraId="0458F4A7" w14:textId="08886A35" w:rsidR="00E717FC" w:rsidRPr="002800ED" w:rsidRDefault="00E717FC" w:rsidP="00FF7D7E">
      <w:pPr>
        <w:ind w:left="720"/>
        <w:rPr>
          <w:i/>
          <w:color w:val="0000FF"/>
          <w:szCs w:val="24"/>
        </w:rPr>
      </w:pPr>
      <w:r w:rsidRPr="002800ED">
        <w:rPr>
          <w:i/>
          <w:color w:val="0000FF"/>
          <w:szCs w:val="24"/>
        </w:rPr>
        <w:t xml:space="preserve">Create a numbered list of criteria </w:t>
      </w:r>
      <w:r w:rsidR="00456DA6">
        <w:rPr>
          <w:i/>
          <w:color w:val="0000FF"/>
          <w:szCs w:val="24"/>
        </w:rPr>
        <w:t xml:space="preserve">participants </w:t>
      </w:r>
      <w:r w:rsidRPr="002800ED">
        <w:rPr>
          <w:i/>
          <w:color w:val="0000FF"/>
          <w:szCs w:val="24"/>
        </w:rPr>
        <w:t>must meet to be eligible for study enrollment (e.g. age, gender, target disease, concomi</w:t>
      </w:r>
      <w:r w:rsidR="00CA3AE8">
        <w:rPr>
          <w:i/>
          <w:color w:val="0000FF"/>
          <w:szCs w:val="24"/>
        </w:rPr>
        <w:t>tant disease if required, etc.)</w:t>
      </w:r>
      <w:r w:rsidRPr="002800ED">
        <w:rPr>
          <w:i/>
          <w:color w:val="0000FF"/>
          <w:szCs w:val="24"/>
        </w:rPr>
        <w:t xml:space="preserve"> </w:t>
      </w:r>
      <w:r w:rsidR="004562A7">
        <w:rPr>
          <w:i/>
          <w:color w:val="0000FF"/>
          <w:szCs w:val="24"/>
        </w:rPr>
        <w:t>C</w:t>
      </w:r>
      <w:r w:rsidR="0044012B" w:rsidRPr="002800ED">
        <w:rPr>
          <w:i/>
          <w:color w:val="0000FF"/>
          <w:szCs w:val="24"/>
        </w:rPr>
        <w:t>onsider</w:t>
      </w:r>
      <w:r w:rsidR="00456DA6">
        <w:rPr>
          <w:i/>
          <w:color w:val="0000FF"/>
          <w:szCs w:val="24"/>
        </w:rPr>
        <w:t xml:space="preserve"> demographic </w:t>
      </w:r>
      <w:r w:rsidR="00CF7B16">
        <w:rPr>
          <w:i/>
          <w:color w:val="0000FF"/>
          <w:szCs w:val="24"/>
        </w:rPr>
        <w:t xml:space="preserve">and </w:t>
      </w:r>
      <w:r w:rsidR="00456DA6">
        <w:rPr>
          <w:i/>
          <w:color w:val="0000FF"/>
          <w:szCs w:val="24"/>
        </w:rPr>
        <w:t xml:space="preserve">any </w:t>
      </w:r>
      <w:r w:rsidR="0044012B" w:rsidRPr="002800ED">
        <w:rPr>
          <w:i/>
          <w:color w:val="0000FF"/>
          <w:szCs w:val="24"/>
        </w:rPr>
        <w:t xml:space="preserve">clinical </w:t>
      </w:r>
      <w:r w:rsidR="00CE763D" w:rsidRPr="002800ED">
        <w:rPr>
          <w:i/>
          <w:color w:val="0000FF"/>
          <w:szCs w:val="24"/>
        </w:rPr>
        <w:t>aspects</w:t>
      </w:r>
      <w:r w:rsidR="0044012B" w:rsidRPr="002800ED">
        <w:rPr>
          <w:i/>
          <w:color w:val="0000FF"/>
          <w:szCs w:val="24"/>
        </w:rPr>
        <w:t xml:space="preserve"> </w:t>
      </w:r>
      <w:r w:rsidR="00684C44" w:rsidRPr="002800ED">
        <w:rPr>
          <w:i/>
          <w:color w:val="0000FF"/>
          <w:szCs w:val="24"/>
        </w:rPr>
        <w:t>that are appropr</w:t>
      </w:r>
      <w:r w:rsidR="003D3D36" w:rsidRPr="002800ED">
        <w:rPr>
          <w:i/>
          <w:color w:val="0000FF"/>
          <w:szCs w:val="24"/>
        </w:rPr>
        <w:t>iate for your protocol</w:t>
      </w:r>
      <w:r w:rsidR="00684C44" w:rsidRPr="002800ED">
        <w:rPr>
          <w:i/>
          <w:color w:val="0000FF"/>
          <w:szCs w:val="24"/>
        </w:rPr>
        <w:t>.</w:t>
      </w:r>
    </w:p>
    <w:p w14:paraId="63AE59CC" w14:textId="77777777" w:rsidR="00A46316" w:rsidRDefault="00A46316" w:rsidP="00C4584B">
      <w:pPr>
        <w:ind w:left="720"/>
      </w:pPr>
    </w:p>
    <w:p w14:paraId="06ECB981" w14:textId="77777777" w:rsidR="002063C6" w:rsidRPr="005D177B" w:rsidRDefault="002063C6" w:rsidP="002063C6">
      <w:pPr>
        <w:ind w:left="720"/>
        <w:rPr>
          <w:b/>
          <w:i/>
          <w:color w:val="F79646" w:themeColor="accent6"/>
          <w:szCs w:val="24"/>
        </w:rPr>
      </w:pPr>
      <w:bookmarkStart w:id="32" w:name="_Toc193511077"/>
      <w:r w:rsidRPr="005D177B">
        <w:rPr>
          <w:b/>
          <w:i/>
          <w:color w:val="F79646" w:themeColor="accent6"/>
          <w:szCs w:val="24"/>
        </w:rPr>
        <w:t>Sample text:</w:t>
      </w:r>
    </w:p>
    <w:p w14:paraId="42953446" w14:textId="77777777" w:rsidR="002063C6" w:rsidRPr="005D177B" w:rsidRDefault="002063C6"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Age 18 – 89</w:t>
      </w:r>
    </w:p>
    <w:p w14:paraId="710333EC" w14:textId="393FC1A9" w:rsidR="002063C6" w:rsidRPr="005D177B" w:rsidRDefault="00E94657"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Inpatient with a minimum of 3 days stay at time of enrollment</w:t>
      </w:r>
    </w:p>
    <w:p w14:paraId="22EBE46A" w14:textId="193770CE" w:rsidR="002063C6" w:rsidRPr="005D177B" w:rsidRDefault="00E94657"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Has requested and met with a health advocate during this hospitalization</w:t>
      </w:r>
    </w:p>
    <w:p w14:paraId="64339813" w14:textId="0FA9752F" w:rsidR="002063C6" w:rsidRPr="005D177B" w:rsidRDefault="002063C6"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 xml:space="preserve">Willing and able to </w:t>
      </w:r>
      <w:r w:rsidR="00E94657" w:rsidRPr="005D177B">
        <w:rPr>
          <w:i/>
          <w:color w:val="F79646" w:themeColor="accent6"/>
          <w:szCs w:val="24"/>
        </w:rPr>
        <w:t>be interviewed</w:t>
      </w:r>
      <w:r w:rsidR="006C5128" w:rsidRPr="005D177B">
        <w:rPr>
          <w:i/>
          <w:color w:val="F79646" w:themeColor="accent6"/>
          <w:szCs w:val="24"/>
        </w:rPr>
        <w:t xml:space="preserve"> and have interview recorded</w:t>
      </w:r>
    </w:p>
    <w:p w14:paraId="73A0E30D" w14:textId="7E9E4AC3" w:rsidR="002063C6" w:rsidRPr="00826900" w:rsidRDefault="002063C6" w:rsidP="00B51160">
      <w:pPr>
        <w:ind w:left="2160"/>
        <w:rPr>
          <w:i/>
          <w:color w:val="FF9933"/>
          <w:szCs w:val="24"/>
        </w:rPr>
      </w:pPr>
    </w:p>
    <w:p w14:paraId="4FE4CB44" w14:textId="77777777" w:rsidR="00E717FC" w:rsidRPr="00A11B0F" w:rsidRDefault="00E717FC" w:rsidP="00FF7D7E">
      <w:pPr>
        <w:pStyle w:val="Heading2"/>
      </w:pPr>
      <w:bookmarkStart w:id="33" w:name="_Toc409787836"/>
      <w:r w:rsidRPr="00A11B0F">
        <w:t>Exclusion Criteria</w:t>
      </w:r>
      <w:bookmarkEnd w:id="32"/>
      <w:bookmarkEnd w:id="33"/>
    </w:p>
    <w:p w14:paraId="1756CE91" w14:textId="1FBA10C8" w:rsidR="0060237D" w:rsidRDefault="00E717FC" w:rsidP="00FF7D7E">
      <w:pPr>
        <w:ind w:left="720"/>
        <w:rPr>
          <w:i/>
          <w:color w:val="0000FF"/>
          <w:szCs w:val="24"/>
        </w:rPr>
      </w:pPr>
      <w:r w:rsidRPr="002800ED">
        <w:rPr>
          <w:i/>
          <w:color w:val="0000FF"/>
          <w:szCs w:val="24"/>
        </w:rPr>
        <w:t xml:space="preserve">Create a numbered list of criteria that would exclude a </w:t>
      </w:r>
      <w:r w:rsidR="006C5128">
        <w:rPr>
          <w:i/>
          <w:color w:val="0000FF"/>
          <w:szCs w:val="24"/>
        </w:rPr>
        <w:t>participant</w:t>
      </w:r>
      <w:r w:rsidRPr="002800ED">
        <w:rPr>
          <w:i/>
          <w:color w:val="0000FF"/>
          <w:szCs w:val="24"/>
        </w:rPr>
        <w:t xml:space="preserve"> from study enrollment.  </w:t>
      </w:r>
      <w:r w:rsidR="006C6F47">
        <w:rPr>
          <w:i/>
          <w:color w:val="0000FF"/>
          <w:szCs w:val="24"/>
        </w:rPr>
        <w:t>Consider</w:t>
      </w:r>
      <w:r w:rsidR="0060237D" w:rsidRPr="002800ED">
        <w:rPr>
          <w:i/>
          <w:color w:val="0000FF"/>
          <w:szCs w:val="24"/>
        </w:rPr>
        <w:t xml:space="preserve"> </w:t>
      </w:r>
      <w:r w:rsidR="006C5128">
        <w:rPr>
          <w:i/>
          <w:color w:val="0000FF"/>
          <w:szCs w:val="24"/>
        </w:rPr>
        <w:t xml:space="preserve">demographic or </w:t>
      </w:r>
      <w:r w:rsidR="0060237D" w:rsidRPr="002800ED">
        <w:rPr>
          <w:i/>
          <w:color w:val="0000FF"/>
          <w:szCs w:val="24"/>
        </w:rPr>
        <w:t xml:space="preserve">clinical issues that are appropriate for your protocol such as </w:t>
      </w:r>
      <w:r w:rsidR="006C5128">
        <w:rPr>
          <w:i/>
          <w:color w:val="0000FF"/>
          <w:szCs w:val="24"/>
        </w:rPr>
        <w:t>ability to comply with study instructions</w:t>
      </w:r>
      <w:r w:rsidR="0060237D" w:rsidRPr="002800ED">
        <w:rPr>
          <w:i/>
          <w:color w:val="0000FF"/>
          <w:szCs w:val="24"/>
        </w:rPr>
        <w:t xml:space="preserve"> or </w:t>
      </w:r>
      <w:r w:rsidR="006C5128">
        <w:rPr>
          <w:i/>
          <w:color w:val="0000FF"/>
          <w:szCs w:val="24"/>
        </w:rPr>
        <w:t>history of alcohol abuse</w:t>
      </w:r>
      <w:r w:rsidR="0060237D" w:rsidRPr="002800ED">
        <w:rPr>
          <w:i/>
          <w:color w:val="0000FF"/>
          <w:szCs w:val="24"/>
        </w:rPr>
        <w:t xml:space="preserve">. </w:t>
      </w:r>
    </w:p>
    <w:p w14:paraId="783F4280" w14:textId="77777777" w:rsidR="006C6F47" w:rsidRPr="002800ED" w:rsidRDefault="006C6F47" w:rsidP="00FF7D7E">
      <w:pPr>
        <w:ind w:left="720"/>
        <w:rPr>
          <w:i/>
          <w:color w:val="0000FF"/>
          <w:szCs w:val="24"/>
        </w:rPr>
      </w:pPr>
    </w:p>
    <w:p w14:paraId="12932AC0" w14:textId="77777777" w:rsidR="00B51160" w:rsidRPr="005D177B" w:rsidRDefault="00B51160" w:rsidP="00B51160">
      <w:pPr>
        <w:ind w:left="720"/>
        <w:rPr>
          <w:b/>
          <w:i/>
          <w:color w:val="F79646" w:themeColor="accent6"/>
          <w:szCs w:val="24"/>
        </w:rPr>
      </w:pPr>
      <w:r w:rsidRPr="005D177B">
        <w:rPr>
          <w:b/>
          <w:i/>
          <w:color w:val="F79646" w:themeColor="accent6"/>
          <w:szCs w:val="24"/>
        </w:rPr>
        <w:t>Sample text:</w:t>
      </w:r>
    </w:p>
    <w:p w14:paraId="68FCF126" w14:textId="745F3A82" w:rsidR="00300050" w:rsidRPr="005D177B" w:rsidRDefault="00D145BC" w:rsidP="00B51160">
      <w:pPr>
        <w:numPr>
          <w:ilvl w:val="0"/>
          <w:numId w:val="21"/>
        </w:numPr>
        <w:rPr>
          <w:i/>
          <w:color w:val="F79646" w:themeColor="accent6"/>
          <w:szCs w:val="24"/>
        </w:rPr>
      </w:pPr>
      <w:r>
        <w:rPr>
          <w:i/>
          <w:color w:val="F79646" w:themeColor="accent6"/>
          <w:szCs w:val="24"/>
        </w:rPr>
        <w:t>Una</w:t>
      </w:r>
      <w:r w:rsidR="00300050" w:rsidRPr="005D177B">
        <w:rPr>
          <w:i/>
          <w:color w:val="F79646" w:themeColor="accent6"/>
          <w:szCs w:val="24"/>
        </w:rPr>
        <w:t>ble to provide answers in English</w:t>
      </w:r>
    </w:p>
    <w:p w14:paraId="0AB08407" w14:textId="2F44444C" w:rsidR="00B51160" w:rsidRPr="005D177B" w:rsidRDefault="00B51160" w:rsidP="00B51160">
      <w:pPr>
        <w:numPr>
          <w:ilvl w:val="0"/>
          <w:numId w:val="21"/>
        </w:numPr>
        <w:rPr>
          <w:i/>
          <w:color w:val="F79646" w:themeColor="accent6"/>
          <w:szCs w:val="24"/>
        </w:rPr>
      </w:pPr>
      <w:r w:rsidRPr="005D177B">
        <w:rPr>
          <w:i/>
          <w:color w:val="F79646" w:themeColor="accent6"/>
          <w:szCs w:val="24"/>
        </w:rPr>
        <w:t xml:space="preserve">Cognitively unable to provide answers to research questions </w:t>
      </w:r>
      <w:r w:rsidRPr="005D177B">
        <w:rPr>
          <w:i/>
          <w:color w:val="F79646" w:themeColor="accent6"/>
          <w:szCs w:val="24"/>
        </w:rPr>
        <w:br/>
      </w:r>
    </w:p>
    <w:p w14:paraId="543E23E6" w14:textId="014E10CC" w:rsidR="0073573B" w:rsidRPr="00E73A04" w:rsidRDefault="00B51160" w:rsidP="000B46AF">
      <w:pPr>
        <w:pStyle w:val="Heading1"/>
        <w:rPr>
          <w:b w:val="0"/>
          <w:sz w:val="24"/>
          <w:szCs w:val="24"/>
        </w:rPr>
      </w:pPr>
      <w:bookmarkStart w:id="34" w:name="_Toc409787837"/>
      <w:r>
        <w:t>R</w:t>
      </w:r>
      <w:r w:rsidR="0073573B">
        <w:t>esources Available</w:t>
      </w:r>
      <w:bookmarkEnd w:id="34"/>
      <w:r w:rsidR="00E73A04">
        <w:t xml:space="preserve"> </w:t>
      </w:r>
    </w:p>
    <w:p w14:paraId="7BFE7B67" w14:textId="7654DF4F" w:rsidR="00A27D0C" w:rsidRPr="006C5E8B" w:rsidRDefault="00A579DE" w:rsidP="00A27D0C">
      <w:pPr>
        <w:pStyle w:val="BlockText"/>
        <w:ind w:left="0"/>
        <w:contextualSpacing/>
        <w:rPr>
          <w:color w:val="0000FF"/>
          <w:sz w:val="20"/>
        </w:rPr>
      </w:pPr>
      <w:r w:rsidRPr="008A35A5">
        <w:rPr>
          <w:color w:val="0000FF"/>
        </w:rPr>
        <w:t>Describe your process to ensure that all persons assisting with the research are adequately informed about the protocol, the research procedures, and their duties and functions.</w:t>
      </w:r>
      <w:r w:rsidR="003E2EF4">
        <w:rPr>
          <w:color w:val="0000FF"/>
        </w:rPr>
        <w:t xml:space="preserve"> </w:t>
      </w:r>
      <w:r w:rsidR="00A27D0C" w:rsidRPr="006C5E8B">
        <w:rPr>
          <w:color w:val="0000FF"/>
        </w:rPr>
        <w:t xml:space="preserve">Include your plan for ongoing discussion of issues throughout the duration of the study such as reportable new information, implementing amendments, study progress, etc.  </w:t>
      </w:r>
    </w:p>
    <w:p w14:paraId="0A4E8B54" w14:textId="77777777" w:rsidR="00A27D0C" w:rsidRPr="008A35A5" w:rsidRDefault="00A27D0C" w:rsidP="00A27D0C">
      <w:pPr>
        <w:pStyle w:val="BlockText"/>
        <w:ind w:left="0"/>
        <w:rPr>
          <w:color w:val="0000FF"/>
        </w:rPr>
      </w:pPr>
    </w:p>
    <w:p w14:paraId="39DADCA8" w14:textId="77777777" w:rsidR="0073573B" w:rsidRPr="008A35A5" w:rsidRDefault="0073573B" w:rsidP="00A27D0C">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41E8C966" w14:textId="77777777" w:rsidR="0073573B" w:rsidRPr="008A35A5" w:rsidRDefault="0073573B" w:rsidP="00A27D0C">
      <w:pPr>
        <w:pStyle w:val="BlockText"/>
        <w:ind w:left="0"/>
        <w:rPr>
          <w:color w:val="0000FF"/>
        </w:rPr>
      </w:pPr>
      <w:r w:rsidRPr="008A35A5">
        <w:rPr>
          <w:color w:val="0000FF"/>
        </w:rPr>
        <w:t>Describe other resources available to conduct the research: For example, as appropriate:</w:t>
      </w:r>
    </w:p>
    <w:p w14:paraId="1A833143" w14:textId="77777777" w:rsidR="0073573B" w:rsidRPr="00A6030B" w:rsidRDefault="0073573B" w:rsidP="0073573B">
      <w:pPr>
        <w:pStyle w:val="BlockText"/>
        <w:numPr>
          <w:ilvl w:val="0"/>
          <w:numId w:val="26"/>
        </w:numPr>
        <w:contextualSpacing/>
        <w:rPr>
          <w:color w:val="0000FF"/>
        </w:rPr>
      </w:pPr>
      <w:r w:rsidRPr="00A6030B">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36059DB3" w14:textId="77777777" w:rsidR="0073573B" w:rsidRPr="00A6030B" w:rsidRDefault="0073573B" w:rsidP="0073573B">
      <w:pPr>
        <w:pStyle w:val="BlockText"/>
        <w:numPr>
          <w:ilvl w:val="0"/>
          <w:numId w:val="26"/>
        </w:numPr>
        <w:contextualSpacing/>
        <w:rPr>
          <w:color w:val="0000FF"/>
        </w:rPr>
      </w:pPr>
      <w:r w:rsidRPr="00A6030B">
        <w:rPr>
          <w:color w:val="0000FF"/>
        </w:rPr>
        <w:lastRenderedPageBreak/>
        <w:t>Describe the time that you will devote to conducting and completing the research.</w:t>
      </w:r>
    </w:p>
    <w:p w14:paraId="107FA503" w14:textId="77777777" w:rsidR="0073573B" w:rsidRPr="00A6030B" w:rsidRDefault="0073573B" w:rsidP="0073573B">
      <w:pPr>
        <w:pStyle w:val="BlockText"/>
        <w:numPr>
          <w:ilvl w:val="0"/>
          <w:numId w:val="26"/>
        </w:numPr>
        <w:contextualSpacing/>
        <w:rPr>
          <w:color w:val="0000FF"/>
        </w:rPr>
      </w:pPr>
      <w:r w:rsidRPr="00A6030B">
        <w:rPr>
          <w:color w:val="0000FF"/>
        </w:rPr>
        <w:t>Describe your facilities.</w:t>
      </w:r>
    </w:p>
    <w:p w14:paraId="2E1E2CC8" w14:textId="14CC49D7" w:rsidR="0073573B" w:rsidRPr="003E2EF4" w:rsidRDefault="0073573B" w:rsidP="00613E1E">
      <w:pPr>
        <w:pStyle w:val="BlockText"/>
        <w:numPr>
          <w:ilvl w:val="0"/>
          <w:numId w:val="26"/>
        </w:numPr>
        <w:contextualSpacing/>
      </w:pPr>
      <w:r w:rsidRPr="00C802F5">
        <w:rPr>
          <w:color w:val="0000FF"/>
        </w:rPr>
        <w:t>Describe the availability of medical or psychological resources that subjects might need as a result of an anticipated consequences of the human research.</w:t>
      </w:r>
    </w:p>
    <w:p w14:paraId="7C39827C" w14:textId="454FD6E4" w:rsidR="003E2EF4" w:rsidRDefault="003E2EF4" w:rsidP="003E2EF4">
      <w:pPr>
        <w:pStyle w:val="BlockText"/>
        <w:contextualSpacing/>
      </w:pPr>
    </w:p>
    <w:p w14:paraId="793CB108" w14:textId="76BF558C" w:rsidR="003E2EF4" w:rsidRPr="005D177B" w:rsidRDefault="003E2EF4" w:rsidP="003E2EF4">
      <w:pPr>
        <w:autoSpaceDE w:val="0"/>
        <w:autoSpaceDN w:val="0"/>
        <w:adjustRightInd w:val="0"/>
        <w:ind w:left="720"/>
        <w:rPr>
          <w:color w:val="F79646" w:themeColor="accent6"/>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The principal investigator teaches qualitative methods and will instruct all team members in the interviewing process. The interviews will take place in the participants hospital room during an uninterrupted </w:t>
      </w:r>
      <w:r w:rsidR="009642FC">
        <w:rPr>
          <w:rFonts w:eastAsia="Times New Roman"/>
          <w:i/>
          <w:iCs/>
          <w:color w:val="F79646" w:themeColor="accent6"/>
          <w:szCs w:val="24"/>
        </w:rPr>
        <w:t>4</w:t>
      </w:r>
      <w:r w:rsidRPr="005D177B">
        <w:rPr>
          <w:rFonts w:eastAsia="Times New Roman"/>
          <w:i/>
          <w:iCs/>
          <w:color w:val="F79646" w:themeColor="accent6"/>
          <w:szCs w:val="24"/>
        </w:rPr>
        <w:t>5</w:t>
      </w:r>
      <w:r w:rsidR="003709C3" w:rsidRPr="005D177B">
        <w:rPr>
          <w:rFonts w:eastAsia="Times New Roman"/>
          <w:i/>
          <w:iCs/>
          <w:color w:val="F79646" w:themeColor="accent6"/>
          <w:szCs w:val="24"/>
        </w:rPr>
        <w:t>-</w:t>
      </w:r>
      <w:r w:rsidRPr="005D177B">
        <w:rPr>
          <w:rFonts w:eastAsia="Times New Roman"/>
          <w:i/>
          <w:iCs/>
          <w:color w:val="F79646" w:themeColor="accent6"/>
          <w:szCs w:val="24"/>
        </w:rPr>
        <w:t>minute</w:t>
      </w:r>
      <w:r w:rsidR="003709C3" w:rsidRPr="005D177B">
        <w:rPr>
          <w:rFonts w:eastAsia="Times New Roman"/>
          <w:i/>
          <w:iCs/>
          <w:color w:val="F79646" w:themeColor="accent6"/>
          <w:szCs w:val="24"/>
        </w:rPr>
        <w:t xml:space="preserve"> interview</w:t>
      </w:r>
      <w:r w:rsidRPr="005D177B">
        <w:rPr>
          <w:rFonts w:eastAsia="Times New Roman"/>
          <w:i/>
          <w:iCs/>
          <w:color w:val="F79646" w:themeColor="accent6"/>
          <w:szCs w:val="24"/>
        </w:rPr>
        <w:t xml:space="preserve"> time-period. </w:t>
      </w:r>
      <w:r w:rsidR="003709C3" w:rsidRPr="005D177B">
        <w:rPr>
          <w:rFonts w:eastAsia="Times New Roman"/>
          <w:i/>
          <w:iCs/>
          <w:color w:val="F79646" w:themeColor="accent6"/>
          <w:szCs w:val="24"/>
        </w:rPr>
        <w:t>The health advocate will not be present during the interview. Family members may be presen</w:t>
      </w:r>
      <w:r w:rsidR="007837DA" w:rsidRPr="005D177B">
        <w:rPr>
          <w:rFonts w:eastAsia="Times New Roman"/>
          <w:i/>
          <w:iCs/>
          <w:color w:val="F79646" w:themeColor="accent6"/>
          <w:szCs w:val="24"/>
        </w:rPr>
        <w:t>t in the room but will be asked to let the participant respond to questions</w:t>
      </w:r>
      <w:r w:rsidR="003709C3" w:rsidRPr="005D177B">
        <w:rPr>
          <w:rFonts w:eastAsia="Times New Roman"/>
          <w:i/>
          <w:iCs/>
          <w:color w:val="F79646" w:themeColor="accent6"/>
          <w:szCs w:val="24"/>
        </w:rPr>
        <w:t xml:space="preserve">. </w:t>
      </w:r>
    </w:p>
    <w:p w14:paraId="215432F4" w14:textId="77777777" w:rsidR="003E2EF4" w:rsidRPr="005D177B" w:rsidRDefault="003E2EF4" w:rsidP="003E2EF4">
      <w:pPr>
        <w:pStyle w:val="BlockText"/>
        <w:contextualSpacing/>
        <w:rPr>
          <w:color w:val="F79646" w:themeColor="accent6"/>
        </w:rPr>
      </w:pPr>
    </w:p>
    <w:p w14:paraId="56A8BB50" w14:textId="77777777" w:rsidR="00E717FC" w:rsidRPr="00713451" w:rsidRDefault="00E717FC" w:rsidP="00FF7D7E">
      <w:pPr>
        <w:pStyle w:val="Heading1"/>
      </w:pPr>
      <w:bookmarkStart w:id="35" w:name="_Toc193511096"/>
      <w:bookmarkStart w:id="36" w:name="_Toc409787838"/>
      <w:r w:rsidRPr="00713451">
        <w:t>Study Procedures</w:t>
      </w:r>
      <w:bookmarkEnd w:id="35"/>
      <w:bookmarkEnd w:id="36"/>
    </w:p>
    <w:p w14:paraId="3190E287" w14:textId="629C2102" w:rsidR="00625513" w:rsidRDefault="00050F89" w:rsidP="00FF7D7E">
      <w:pPr>
        <w:pStyle w:val="Heading2"/>
      </w:pPr>
      <w:bookmarkStart w:id="37" w:name="_Toc193511078"/>
      <w:bookmarkStart w:id="38" w:name="_Toc409787840"/>
      <w:r>
        <w:t>Participan</w:t>
      </w:r>
      <w:r w:rsidR="00E717FC" w:rsidRPr="00713451">
        <w:t>t Recruitment and Screening</w:t>
      </w:r>
      <w:bookmarkEnd w:id="37"/>
      <w:bookmarkEnd w:id="38"/>
      <w:r w:rsidR="00625513">
        <w:t xml:space="preserve"> </w:t>
      </w:r>
    </w:p>
    <w:p w14:paraId="630F16FB" w14:textId="6FB698CC" w:rsidR="007464E0" w:rsidRPr="002800ED" w:rsidRDefault="00797B28" w:rsidP="00FF7D7E">
      <w:pPr>
        <w:pStyle w:val="BlockText"/>
        <w:spacing w:before="0" w:after="0"/>
        <w:rPr>
          <w:color w:val="0000FF"/>
        </w:rPr>
      </w:pPr>
      <w:r w:rsidRPr="002800ED">
        <w:rPr>
          <w:color w:val="0000FF"/>
        </w:rPr>
        <w:t xml:space="preserve">Describe the methods that will be used to identify potential </w:t>
      </w:r>
      <w:r w:rsidR="00050F89">
        <w:rPr>
          <w:color w:val="0000FF"/>
        </w:rPr>
        <w:t>participants</w:t>
      </w:r>
      <w:r w:rsidR="00300050">
        <w:rPr>
          <w:color w:val="0000FF"/>
        </w:rPr>
        <w:t xml:space="preserve"> keeping in mind safety, confidentiality and convenience of the participant. </w:t>
      </w:r>
      <w:r w:rsidR="007464E0" w:rsidRPr="002800ED">
        <w:rPr>
          <w:color w:val="0000FF"/>
        </w:rPr>
        <w:t>Describe when, where, and how potential subjects will be recruited.</w:t>
      </w:r>
    </w:p>
    <w:p w14:paraId="54F1885A" w14:textId="381F0652" w:rsidR="00FF7D7E" w:rsidRDefault="00FF7D7E" w:rsidP="00FF7D7E">
      <w:pPr>
        <w:pStyle w:val="BlockText"/>
        <w:spacing w:before="0" w:after="0"/>
        <w:rPr>
          <w:color w:val="0000FF"/>
        </w:rPr>
      </w:pPr>
    </w:p>
    <w:p w14:paraId="1EB890E1" w14:textId="77777777" w:rsidR="00300050" w:rsidRPr="002800ED" w:rsidRDefault="00300050" w:rsidP="00300050">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Pr>
          <w:color w:val="0000FF"/>
        </w:rPr>
        <w:t>, d</w:t>
      </w:r>
      <w:r w:rsidRPr="002800ED">
        <w:rPr>
          <w:color w:val="0000FF"/>
        </w:rPr>
        <w:t>escribe those methods.</w:t>
      </w:r>
    </w:p>
    <w:p w14:paraId="299AD644" w14:textId="77777777" w:rsidR="00300050" w:rsidRPr="002800ED" w:rsidRDefault="00300050" w:rsidP="00300050">
      <w:pPr>
        <w:pStyle w:val="BlockText"/>
        <w:spacing w:before="0" w:after="0"/>
        <w:rPr>
          <w:color w:val="0000FF"/>
        </w:rPr>
      </w:pPr>
    </w:p>
    <w:p w14:paraId="5108D77C" w14:textId="7D73C538"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t>
      </w:r>
    </w:p>
    <w:p w14:paraId="5B3F9460" w14:textId="77777777" w:rsidR="00FF7D7E" w:rsidRPr="00247014" w:rsidRDefault="00FF7D7E" w:rsidP="00FF7D7E">
      <w:pPr>
        <w:pStyle w:val="BlockText"/>
        <w:spacing w:before="0" w:after="0"/>
        <w:rPr>
          <w:color w:val="0000FF"/>
        </w:rPr>
      </w:pPr>
    </w:p>
    <w:p w14:paraId="59F9216B" w14:textId="548DDB8E" w:rsidR="00C30FE5" w:rsidRDefault="00C30FE5" w:rsidP="00C30FE5">
      <w:pPr>
        <w:ind w:left="720"/>
        <w:rPr>
          <w:i/>
          <w:color w:val="0000FF"/>
        </w:rPr>
      </w:pPr>
      <w:r w:rsidRPr="000764D7">
        <w:rPr>
          <w:i/>
          <w:color w:val="0000FF"/>
        </w:rPr>
        <w:t xml:space="preserve">Note: If you plan to access medical records for study development or feasibility, Reviews Prep to Research Form must be completed and submitted </w:t>
      </w:r>
      <w:r w:rsidRPr="000764D7">
        <w:rPr>
          <w:b/>
          <w:i/>
          <w:color w:val="0000FF"/>
        </w:rPr>
        <w:t>PRIOR</w:t>
      </w:r>
      <w:r w:rsidRPr="000764D7">
        <w:rPr>
          <w:i/>
          <w:color w:val="0000FF"/>
        </w:rPr>
        <w:t xml:space="preserve"> to any access of medical records.</w:t>
      </w:r>
      <w:r w:rsidR="00F16995">
        <w:rPr>
          <w:i/>
          <w:color w:val="0000FF"/>
        </w:rPr>
        <w:t xml:space="preserve"> </w:t>
      </w:r>
      <w:r>
        <w:rPr>
          <w:i/>
          <w:color w:val="0000FF"/>
        </w:rPr>
        <w:t xml:space="preserve">If you plan to access medical records for </w:t>
      </w:r>
      <w:r w:rsidR="009F0066">
        <w:rPr>
          <w:i/>
          <w:color w:val="0000FF"/>
        </w:rPr>
        <w:t xml:space="preserve">screening and/or </w:t>
      </w:r>
      <w:r>
        <w:rPr>
          <w:i/>
          <w:color w:val="0000FF"/>
        </w:rPr>
        <w:t xml:space="preserve">recruitment purposes prior to obtaining informed consent, Reviews Prep to Research Form must be completed and submitted </w:t>
      </w:r>
      <w:r w:rsidRPr="004929DB">
        <w:rPr>
          <w:b/>
          <w:i/>
          <w:color w:val="0000FF"/>
        </w:rPr>
        <w:t xml:space="preserve">WITH </w:t>
      </w:r>
      <w:r>
        <w:rPr>
          <w:i/>
          <w:color w:val="0000FF"/>
        </w:rPr>
        <w:t>the initial application.</w:t>
      </w:r>
    </w:p>
    <w:p w14:paraId="5DE0943A" w14:textId="77777777" w:rsidR="00300050" w:rsidRDefault="00300050" w:rsidP="00C30FE5">
      <w:pPr>
        <w:ind w:left="720"/>
        <w:rPr>
          <w:i/>
          <w:color w:val="0000FF"/>
        </w:rPr>
      </w:pPr>
    </w:p>
    <w:p w14:paraId="4583FDAF" w14:textId="207F311B" w:rsidR="00C30FE5" w:rsidRPr="005D177B" w:rsidRDefault="002063C6"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Participants will be recruited from patients admitted to </w:t>
      </w:r>
      <w:r w:rsidR="007B0AF6" w:rsidRPr="005D177B">
        <w:rPr>
          <w:rFonts w:eastAsia="Times New Roman"/>
          <w:i/>
          <w:iCs/>
          <w:color w:val="F79646" w:themeColor="accent6"/>
          <w:szCs w:val="24"/>
        </w:rPr>
        <w:t>AdventHealth</w:t>
      </w:r>
      <w:r w:rsidR="00213EE2" w:rsidRPr="005D177B">
        <w:rPr>
          <w:rFonts w:eastAsia="Times New Roman"/>
          <w:i/>
          <w:iCs/>
          <w:color w:val="F79646" w:themeColor="accent6"/>
          <w:szCs w:val="24"/>
        </w:rPr>
        <w:t xml:space="preserve"> </w:t>
      </w:r>
      <w:r w:rsidR="00755BBC" w:rsidRPr="005D177B">
        <w:rPr>
          <w:rFonts w:eastAsia="Times New Roman"/>
          <w:i/>
          <w:iCs/>
          <w:color w:val="F79646" w:themeColor="accent6"/>
          <w:szCs w:val="24"/>
        </w:rPr>
        <w:t>Orlando</w:t>
      </w:r>
      <w:r w:rsidR="00050F89" w:rsidRPr="005D177B">
        <w:rPr>
          <w:rFonts w:eastAsia="Times New Roman"/>
          <w:i/>
          <w:iCs/>
          <w:color w:val="F79646" w:themeColor="accent6"/>
          <w:szCs w:val="24"/>
        </w:rPr>
        <w:t xml:space="preserve">. The list of health advocate consults will be used to review the inclusion and exclusion criteria prior to approaching the patient. </w:t>
      </w:r>
      <w:r w:rsidR="0089205B">
        <w:rPr>
          <w:rFonts w:eastAsia="Times New Roman"/>
          <w:i/>
          <w:iCs/>
          <w:color w:val="F79646" w:themeColor="accent6"/>
          <w:szCs w:val="24"/>
        </w:rPr>
        <w:t xml:space="preserve">This list will be updated weekly. </w:t>
      </w:r>
      <w:r w:rsidR="00050F89" w:rsidRPr="005D177B">
        <w:rPr>
          <w:rFonts w:eastAsia="Times New Roman"/>
          <w:i/>
          <w:iCs/>
          <w:color w:val="F79646" w:themeColor="accent6"/>
          <w:szCs w:val="24"/>
        </w:rPr>
        <w:t>The patient will be in a private room at the time of study introduction.</w:t>
      </w:r>
      <w:r w:rsidR="00373C0E" w:rsidRPr="005D177B">
        <w:rPr>
          <w:rFonts w:eastAsia="Times New Roman"/>
          <w:i/>
          <w:iCs/>
          <w:color w:val="F79646" w:themeColor="accent6"/>
          <w:szCs w:val="24"/>
        </w:rPr>
        <w:t xml:space="preserve"> Study will be introduced verbally and only after an initial acceptance will the written informed consent documents be introduced.</w:t>
      </w:r>
    </w:p>
    <w:p w14:paraId="7E359B13" w14:textId="77777777" w:rsidR="00050F89" w:rsidRPr="005D177B" w:rsidRDefault="00050F89" w:rsidP="00FF7D7E">
      <w:pPr>
        <w:autoSpaceDE w:val="0"/>
        <w:autoSpaceDN w:val="0"/>
        <w:adjustRightInd w:val="0"/>
        <w:ind w:left="720"/>
        <w:rPr>
          <w:rFonts w:eastAsia="Times New Roman"/>
          <w:i/>
          <w:iCs/>
          <w:color w:val="F79646" w:themeColor="accent6"/>
          <w:szCs w:val="24"/>
        </w:rPr>
      </w:pPr>
    </w:p>
    <w:p w14:paraId="73A7F285" w14:textId="25A1380B" w:rsidR="005D3B3B" w:rsidRPr="00553750" w:rsidRDefault="005D3B3B" w:rsidP="00FF7D7E">
      <w:pPr>
        <w:pStyle w:val="Heading2"/>
      </w:pPr>
      <w:bookmarkStart w:id="39" w:name="_Toc409787841"/>
      <w:r w:rsidRPr="00553750">
        <w:t xml:space="preserve">Consent </w:t>
      </w:r>
      <w:r w:rsidR="001E5DB6">
        <w:t>Proce</w:t>
      </w:r>
      <w:bookmarkEnd w:id="39"/>
      <w:r w:rsidR="002020F6">
        <w:t xml:space="preserve">ss </w:t>
      </w:r>
    </w:p>
    <w:p w14:paraId="32DB64AF" w14:textId="72211438" w:rsidR="00692106" w:rsidRDefault="00005B73" w:rsidP="00D668BF">
      <w:pPr>
        <w:ind w:left="720"/>
      </w:pPr>
      <w:r w:rsidRPr="002800ED">
        <w:rPr>
          <w:i/>
          <w:color w:val="0000FF"/>
        </w:rPr>
        <w:t>Indicate n/a if you are applying for a Waiver or Alteration of Informed Consent.</w:t>
      </w:r>
    </w:p>
    <w:p w14:paraId="46E5CE50" w14:textId="612CC3AE" w:rsidR="002A373C" w:rsidRDefault="002A373C" w:rsidP="008F475A">
      <w:pPr>
        <w:pStyle w:val="BlockText"/>
        <w:rPr>
          <w:i w:val="0"/>
          <w:color w:val="0000FF"/>
        </w:rPr>
      </w:pPr>
      <w:r w:rsidRPr="008A35A5">
        <w:rPr>
          <w:color w:val="0000FF"/>
        </w:rPr>
        <w:lastRenderedPageBreak/>
        <w:t xml:space="preserve">If you are obtaining consent of subjects describe whether you will be following </w:t>
      </w:r>
      <w:r w:rsidRPr="008A35A5">
        <w:rPr>
          <w:b/>
          <w:color w:val="0000FF"/>
        </w:rPr>
        <w:t>“INVESTIGATOR GUIDANCE: Informed Consent (HRP-802)”</w:t>
      </w:r>
      <w:r w:rsidRPr="008A35A5">
        <w:rPr>
          <w:color w:val="0000FF"/>
        </w:rPr>
        <w:t xml:space="preserve"> If not, describe your consent process in similar detail.</w:t>
      </w:r>
    </w:p>
    <w:p w14:paraId="7B6E29BA" w14:textId="77777777" w:rsidR="004F0606" w:rsidRDefault="00005B73" w:rsidP="00FF7D7E">
      <w:pPr>
        <w:pStyle w:val="List"/>
        <w:numPr>
          <w:ilvl w:val="0"/>
          <w:numId w:val="0"/>
        </w:numPr>
        <w:spacing w:before="0" w:beforeAutospacing="0" w:after="0" w:afterAutospacing="0"/>
        <w:ind w:left="720"/>
        <w:rPr>
          <w:b/>
          <w:bCs/>
        </w:rPr>
      </w:pPr>
      <w:r>
        <w:rPr>
          <w:color w:val="0000FF"/>
        </w:rPr>
        <w:t xml:space="preserve"> </w:t>
      </w:r>
      <w:r w:rsidR="004F0606" w:rsidRPr="00F52914">
        <w:rPr>
          <w:color w:val="0000FF"/>
        </w:rPr>
        <w:t xml:space="preserve">If you are documenting consent of subjects in writing describe whether you will be following </w:t>
      </w:r>
      <w:r w:rsidR="004F0606" w:rsidRPr="00F52914">
        <w:rPr>
          <w:b/>
          <w:color w:val="0000FF"/>
        </w:rPr>
        <w:t>“INVESTIGATOR GUIDANCE: Documentation of Informed Consent (HRP-803)”</w:t>
      </w:r>
      <w:r w:rsidR="004F0606" w:rsidRPr="00F52914">
        <w:rPr>
          <w:color w:val="0000FF"/>
        </w:rPr>
        <w:t xml:space="preserve"> If not, describe your process to document informed consent in writing in similar detail.</w:t>
      </w:r>
      <w:r w:rsidR="004F0606">
        <w:rPr>
          <w:color w:val="0000FF"/>
        </w:rPr>
        <w:t xml:space="preserve"> </w:t>
      </w:r>
      <w:r w:rsidR="004F0606">
        <w:rPr>
          <w:b/>
          <w:bCs/>
        </w:rPr>
        <w:t xml:space="preserve">   </w:t>
      </w:r>
    </w:p>
    <w:p w14:paraId="10AB482A" w14:textId="4C43C945" w:rsidR="00470063" w:rsidRPr="00D66BE6" w:rsidRDefault="00DE78DF" w:rsidP="00FF7D7E">
      <w:pPr>
        <w:pStyle w:val="List"/>
        <w:numPr>
          <w:ilvl w:val="0"/>
          <w:numId w:val="0"/>
        </w:numPr>
        <w:spacing w:before="0" w:beforeAutospacing="0" w:after="0" w:afterAutospacing="0"/>
        <w:ind w:left="720"/>
        <w:rPr>
          <w:color w:val="0000FF"/>
        </w:rPr>
      </w:pPr>
      <w:r>
        <w:rPr>
          <w:b/>
          <w:bCs/>
        </w:rPr>
        <w:t xml:space="preserve">   </w:t>
      </w:r>
    </w:p>
    <w:p w14:paraId="5B3348C9" w14:textId="77777777" w:rsidR="004F0606" w:rsidRPr="00386629" w:rsidRDefault="004F0606" w:rsidP="00AE0DCB">
      <w:pPr>
        <w:pStyle w:val="Heading2"/>
      </w:pPr>
      <w:bookmarkStart w:id="40" w:name="_Toc409787843"/>
      <w:r w:rsidRPr="00386629">
        <w:t>Subjects who are not yet adults (infants, children, teenagers)</w:t>
      </w:r>
    </w:p>
    <w:p w14:paraId="597C1D0A" w14:textId="77777777" w:rsidR="004F0606" w:rsidRPr="00A6030B" w:rsidRDefault="004F0606" w:rsidP="004F0606">
      <w:pPr>
        <w:pStyle w:val="List"/>
        <w:rPr>
          <w:color w:val="0000FF"/>
        </w:rPr>
      </w:pPr>
      <w:r w:rsidRPr="00A6030B">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972E732" w14:textId="77777777" w:rsidR="004F0606" w:rsidRPr="00A6030B" w:rsidRDefault="004F0606" w:rsidP="004F0606">
      <w:pPr>
        <w:pStyle w:val="List"/>
        <w:rPr>
          <w:color w:val="0000FF"/>
        </w:rPr>
      </w:pPr>
      <w:r w:rsidRPr="00A6030B">
        <w:rPr>
          <w:color w:val="0000FF"/>
        </w:rPr>
        <w:t>Describe whether parental permission will be obtained from:</w:t>
      </w:r>
    </w:p>
    <w:p w14:paraId="181C257C" w14:textId="77777777" w:rsidR="004F0606" w:rsidRPr="00A6030B" w:rsidRDefault="004F0606" w:rsidP="004F0606">
      <w:pPr>
        <w:pStyle w:val="List2"/>
        <w:rPr>
          <w:color w:val="0000FF"/>
        </w:rPr>
      </w:pPr>
      <w:r w:rsidRPr="00A6030B">
        <w:rPr>
          <w:color w:val="0000FF"/>
        </w:rPr>
        <w:t>Both parents unless one parent is deceased, unknown, incompetent, or not reasonably available, or when only one parent has legal responsibility for the care and custody of the child.</w:t>
      </w:r>
    </w:p>
    <w:p w14:paraId="0AD6C1FE" w14:textId="77777777" w:rsidR="004F0606" w:rsidRPr="00A6030B" w:rsidRDefault="004F0606" w:rsidP="004F0606">
      <w:pPr>
        <w:pStyle w:val="List2"/>
        <w:rPr>
          <w:color w:val="0000FF"/>
        </w:rPr>
      </w:pPr>
      <w:r w:rsidRPr="00A6030B">
        <w:rPr>
          <w:color w:val="0000FF"/>
        </w:rPr>
        <w:t>One parent even if the other parent is alive, known, competent, reasonably available, and shares legal responsibility for the care and custody of the child.</w:t>
      </w:r>
    </w:p>
    <w:p w14:paraId="6BDCECBC" w14:textId="77777777" w:rsidR="004F0606" w:rsidRPr="00A6030B" w:rsidRDefault="004F0606" w:rsidP="004F0606">
      <w:pPr>
        <w:pStyle w:val="List"/>
        <w:rPr>
          <w:color w:val="0000FF"/>
        </w:rPr>
      </w:pPr>
      <w:r w:rsidRPr="00A6030B">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1572E2BC" w14:textId="77777777" w:rsidR="004F0606" w:rsidRPr="00A6030B" w:rsidRDefault="004F0606" w:rsidP="004F0606">
      <w:pPr>
        <w:pStyle w:val="List"/>
        <w:rPr>
          <w:color w:val="0000FF"/>
        </w:rPr>
      </w:pPr>
      <w:r w:rsidRPr="00A6030B">
        <w:rPr>
          <w:color w:val="0000FF"/>
        </w:rPr>
        <w:t>Indicate whether assent will be obtained from all, some, or none of the children. If assent will be obtained from some children, indicate which children will be required to assent.</w:t>
      </w:r>
    </w:p>
    <w:p w14:paraId="7370F221" w14:textId="184719F3" w:rsidR="004F0606" w:rsidRPr="00A6030B" w:rsidRDefault="004F0606" w:rsidP="004F0606">
      <w:pPr>
        <w:pStyle w:val="List"/>
        <w:rPr>
          <w:color w:val="0000FF"/>
        </w:rPr>
      </w:pPr>
      <w:r w:rsidRPr="00A6030B">
        <w:rPr>
          <w:color w:val="0000FF"/>
        </w:rPr>
        <w:t>When assent of children is obtained describe whether and how it will be documented.</w:t>
      </w:r>
      <w:r w:rsidR="006D690A" w:rsidRPr="006D690A">
        <w:rPr>
          <w:color w:val="0000FF"/>
        </w:rPr>
        <w:t xml:space="preserve"> </w:t>
      </w:r>
      <w:r w:rsidR="006D690A" w:rsidRPr="00A6030B">
        <w:rPr>
          <w:color w:val="0000FF"/>
        </w:rPr>
        <w:t>The IRB allows the person obtaining assent to document assent on the consent document and does not routinely require assent documents and does not routinely require children to sign assent documents.</w:t>
      </w:r>
    </w:p>
    <w:p w14:paraId="4F05BFCB" w14:textId="77777777" w:rsidR="004F0606" w:rsidRPr="00386629" w:rsidRDefault="004F0606" w:rsidP="00AE0DCB">
      <w:pPr>
        <w:pStyle w:val="Heading2"/>
      </w:pPr>
      <w:r w:rsidRPr="00386629">
        <w:t>Cognitively Impaired Adults</w:t>
      </w:r>
    </w:p>
    <w:p w14:paraId="2A9BA67D" w14:textId="06FCA54A" w:rsidR="004F0606" w:rsidRPr="00A6030B" w:rsidRDefault="004F0606" w:rsidP="004F0606">
      <w:pPr>
        <w:pStyle w:val="List"/>
        <w:rPr>
          <w:color w:val="0000FF"/>
        </w:rPr>
      </w:pPr>
      <w:r w:rsidRPr="00A6030B">
        <w:rPr>
          <w:color w:val="0000FF"/>
        </w:rPr>
        <w:t xml:space="preserve">Describe the process to determine whether an individual is capable of consent. </w:t>
      </w:r>
    </w:p>
    <w:p w14:paraId="304ED7C9" w14:textId="77777777" w:rsidR="004F0606" w:rsidRPr="00386629" w:rsidRDefault="004F0606" w:rsidP="00AE0DCB">
      <w:pPr>
        <w:pStyle w:val="Heading2"/>
      </w:pPr>
      <w:r w:rsidRPr="00386629">
        <w:t>Adults Unable to Consent</w:t>
      </w:r>
    </w:p>
    <w:p w14:paraId="5BB913B5" w14:textId="237A3177" w:rsidR="004F0606" w:rsidRPr="00A6030B" w:rsidRDefault="004F0606" w:rsidP="00121569">
      <w:pPr>
        <w:pStyle w:val="List"/>
      </w:pPr>
      <w:r w:rsidRPr="00AE0DCB">
        <w:rPr>
          <w:color w:val="0000FF"/>
        </w:rPr>
        <w:t>List the individuals from whom permission will be obtained in order of priority.</w:t>
      </w:r>
      <w:r w:rsidRPr="00A6030B">
        <w:t xml:space="preserve"> (</w:t>
      </w:r>
      <w:r w:rsidR="00121569">
        <w:rPr>
          <w:color w:val="0000FF"/>
        </w:rPr>
        <w:t>See: “POLICY:</w:t>
      </w:r>
      <w:r w:rsidR="00121569" w:rsidRPr="00121569">
        <w:rPr>
          <w:color w:val="0000FF"/>
        </w:rPr>
        <w:t xml:space="preserve"> Legally Authorized Represent</w:t>
      </w:r>
      <w:r w:rsidR="00121569">
        <w:rPr>
          <w:color w:val="0000FF"/>
        </w:rPr>
        <w:t>atives Children and Guardians (HRP-021)”</w:t>
      </w:r>
      <w:r w:rsidRPr="00A6030B">
        <w:t>)</w:t>
      </w:r>
    </w:p>
    <w:p w14:paraId="6635F0DA" w14:textId="77777777" w:rsidR="004F0606" w:rsidRPr="00A6030B" w:rsidRDefault="004F0606" w:rsidP="004F0606">
      <w:pPr>
        <w:pStyle w:val="List"/>
        <w:rPr>
          <w:color w:val="0000FF"/>
        </w:rPr>
      </w:pPr>
      <w:r w:rsidRPr="00A6030B">
        <w:rPr>
          <w:color w:val="0000FF"/>
        </w:rPr>
        <w:t>Describe the process for assent of the subjects. Indicate whether:</w:t>
      </w:r>
    </w:p>
    <w:p w14:paraId="3E65BCD4" w14:textId="0D5BD609" w:rsidR="004F0606" w:rsidRPr="00A6030B" w:rsidRDefault="004F0606" w:rsidP="004F0606">
      <w:pPr>
        <w:pStyle w:val="List2"/>
        <w:rPr>
          <w:color w:val="0000FF"/>
        </w:rPr>
      </w:pPr>
      <w:r w:rsidRPr="00A6030B">
        <w:rPr>
          <w:color w:val="0000FF"/>
        </w:rPr>
        <w:lastRenderedPageBreak/>
        <w:t>Assent will be required of all, some, or none of the subjects. If some, indicate which subjects will be required to assent and which will not.</w:t>
      </w:r>
    </w:p>
    <w:p w14:paraId="6009DE7D" w14:textId="77777777" w:rsidR="004F0606" w:rsidRPr="00A6030B" w:rsidRDefault="004F0606" w:rsidP="004F0606">
      <w:pPr>
        <w:pStyle w:val="List2"/>
        <w:rPr>
          <w:color w:val="0000FF"/>
        </w:rPr>
      </w:pPr>
      <w:r w:rsidRPr="00A6030B">
        <w:rPr>
          <w:color w:val="0000FF"/>
        </w:rPr>
        <w:t>If assent will not be obtained from some or all subjects, an explanation of why not.</w:t>
      </w:r>
    </w:p>
    <w:p w14:paraId="75A95A91" w14:textId="725AEC34" w:rsidR="004F0606" w:rsidRDefault="004F0606" w:rsidP="004F0606">
      <w:pPr>
        <w:pStyle w:val="List2"/>
        <w:rPr>
          <w:color w:val="0000FF"/>
        </w:rPr>
      </w:pPr>
      <w:r w:rsidRPr="00A6030B">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46ECAA07" w14:textId="754FAA2A" w:rsidR="00C36DC0" w:rsidRPr="005D177B" w:rsidRDefault="00C36DC0" w:rsidP="00C36DC0">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All participants will be consented prior to an interview and the study will follow the informed consent </w:t>
      </w:r>
      <w:r w:rsidR="00651208" w:rsidRPr="005D177B">
        <w:rPr>
          <w:rFonts w:eastAsia="Times New Roman"/>
          <w:i/>
          <w:iCs/>
          <w:color w:val="F79646" w:themeColor="accent6"/>
          <w:szCs w:val="24"/>
        </w:rPr>
        <w:t>g</w:t>
      </w:r>
      <w:r w:rsidRPr="005D177B">
        <w:rPr>
          <w:rFonts w:eastAsia="Times New Roman"/>
          <w:i/>
          <w:iCs/>
          <w:color w:val="F79646" w:themeColor="accent6"/>
          <w:szCs w:val="24"/>
        </w:rPr>
        <w:t>uidance (HRP-802).</w:t>
      </w:r>
    </w:p>
    <w:p w14:paraId="00ACCD9C" w14:textId="77777777" w:rsidR="00C36DC0" w:rsidRPr="005D177B" w:rsidRDefault="00C36DC0" w:rsidP="00B544B0">
      <w:pPr>
        <w:pStyle w:val="List"/>
        <w:numPr>
          <w:ilvl w:val="0"/>
          <w:numId w:val="0"/>
        </w:numPr>
        <w:spacing w:before="0" w:beforeAutospacing="0"/>
        <w:ind w:left="1166" w:hanging="360"/>
        <w:rPr>
          <w:color w:val="F79646" w:themeColor="accent6"/>
        </w:rPr>
      </w:pPr>
    </w:p>
    <w:p w14:paraId="501923F1" w14:textId="7DD4DED2" w:rsidR="00284EF1" w:rsidRDefault="00284EF1" w:rsidP="00FF7D7E">
      <w:pPr>
        <w:pStyle w:val="Heading2"/>
      </w:pPr>
      <w:r w:rsidRPr="008A35A5">
        <w:t>Documentation of Informed Consent Process</w:t>
      </w:r>
      <w:bookmarkEnd w:id="40"/>
    </w:p>
    <w:p w14:paraId="6B6ABC4F" w14:textId="77777777" w:rsidR="00D2264C" w:rsidRDefault="007930C5" w:rsidP="00FF7D7E">
      <w:pPr>
        <w:ind w:left="720"/>
        <w:rPr>
          <w:i/>
          <w:color w:val="0000FF"/>
        </w:rPr>
      </w:pPr>
      <w:r w:rsidRPr="00373876">
        <w:rPr>
          <w:i/>
          <w:color w:val="0000FF"/>
        </w:rPr>
        <w:t>Indicate n/a if you are applying for a Waiver or Alteration of Informed Consent.</w:t>
      </w:r>
    </w:p>
    <w:p w14:paraId="062EE7B3" w14:textId="77777777" w:rsidR="00D2264C" w:rsidRDefault="00D2264C" w:rsidP="00FF7D7E">
      <w:pPr>
        <w:ind w:left="720"/>
        <w:rPr>
          <w:i/>
          <w:color w:val="0000FF"/>
        </w:rPr>
      </w:pPr>
    </w:p>
    <w:p w14:paraId="6F84BE92" w14:textId="7199B4AF" w:rsidR="007930C5" w:rsidRPr="008F475A" w:rsidRDefault="008F475A" w:rsidP="00FF7D7E">
      <w:pPr>
        <w:ind w:left="720"/>
        <w:rPr>
          <w:i/>
          <w:color w:val="0000FF"/>
        </w:rPr>
      </w:pPr>
      <w:r>
        <w:rPr>
          <w:i/>
          <w:iCs/>
          <w:color w:val="0000FF"/>
          <w:szCs w:val="24"/>
        </w:rPr>
        <w:t xml:space="preserve">NOTE: </w:t>
      </w:r>
      <w:r w:rsidR="00D2264C" w:rsidRPr="008F475A">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528FE811" w14:textId="77777777" w:rsidR="007930C5" w:rsidRPr="00373876" w:rsidRDefault="007930C5" w:rsidP="00672F1A">
      <w:pPr>
        <w:ind w:left="720"/>
      </w:pPr>
    </w:p>
    <w:p w14:paraId="75C6A5EB" w14:textId="5A94D88D" w:rsidR="001C3F11" w:rsidRPr="008F4368" w:rsidRDefault="001C3F11" w:rsidP="00FF7D7E">
      <w:pPr>
        <w:autoSpaceDE w:val="0"/>
        <w:autoSpaceDN w:val="0"/>
        <w:adjustRightInd w:val="0"/>
        <w:ind w:left="720"/>
        <w:rPr>
          <w:rFonts w:eastAsia="Times New Roman"/>
          <w:iCs/>
          <w:color w:val="0000FF"/>
          <w:szCs w:val="24"/>
        </w:rPr>
      </w:pPr>
      <w:r w:rsidRPr="00373876">
        <w:rPr>
          <w:rFonts w:eastAsia="Times New Roman"/>
          <w:i/>
          <w:iCs/>
          <w:color w:val="0000FF"/>
          <w:szCs w:val="24"/>
        </w:rPr>
        <w:t>In this section</w:t>
      </w:r>
      <w:r w:rsidR="001E5DB6" w:rsidRPr="00373876">
        <w:rPr>
          <w:rFonts w:eastAsia="Times New Roman"/>
          <w:i/>
          <w:iCs/>
          <w:color w:val="0000FF"/>
          <w:szCs w:val="24"/>
        </w:rPr>
        <w:t>, describe how you will document the Informed Consent process</w:t>
      </w:r>
      <w:r w:rsidR="00D2264C">
        <w:rPr>
          <w:rFonts w:eastAsia="Times New Roman"/>
          <w:i/>
          <w:iCs/>
          <w:color w:val="0000FF"/>
          <w:szCs w:val="24"/>
        </w:rPr>
        <w:t xml:space="preserve"> in source documentation</w:t>
      </w:r>
      <w:r w:rsidR="00EC0B9E">
        <w:rPr>
          <w:rFonts w:eastAsia="Times New Roman"/>
          <w:i/>
          <w:iCs/>
          <w:color w:val="0000FF"/>
          <w:szCs w:val="24"/>
        </w:rPr>
        <w:t xml:space="preserve"> such as using a checklist or documenting via a progress note.  This requirement is separate from obtaining signatures on the consent document.  </w:t>
      </w:r>
      <w:r w:rsidR="008F4368">
        <w:rPr>
          <w:rFonts w:eastAsia="Times New Roman"/>
          <w:i/>
          <w:iCs/>
          <w:color w:val="0000FF"/>
          <w:szCs w:val="24"/>
        </w:rPr>
        <w:t xml:space="preserve">For help to create a checklist, review </w:t>
      </w:r>
      <w:r w:rsidR="008F4368" w:rsidRPr="008F4368">
        <w:rPr>
          <w:rFonts w:eastAsia="Times New Roman"/>
          <w:b/>
          <w:iCs/>
          <w:color w:val="0000FF"/>
          <w:szCs w:val="24"/>
        </w:rPr>
        <w:t>TEMPLATE – Informed Consent Process Checklist</w:t>
      </w:r>
      <w:r w:rsidR="008F4368" w:rsidRPr="008F4368">
        <w:rPr>
          <w:rFonts w:eastAsia="Times New Roman"/>
          <w:iCs/>
          <w:color w:val="0000FF"/>
          <w:szCs w:val="24"/>
        </w:rPr>
        <w:t xml:space="preserve"> </w:t>
      </w:r>
    </w:p>
    <w:p w14:paraId="40A38198" w14:textId="77777777" w:rsidR="00A85CFB" w:rsidRPr="008F4368" w:rsidRDefault="00A85CFB" w:rsidP="00FF7D7E">
      <w:pPr>
        <w:autoSpaceDE w:val="0"/>
        <w:autoSpaceDN w:val="0"/>
        <w:adjustRightInd w:val="0"/>
        <w:ind w:left="720"/>
        <w:rPr>
          <w:rFonts w:eastAsia="Times New Roman"/>
          <w:iCs/>
          <w:color w:val="0000FF"/>
          <w:szCs w:val="24"/>
        </w:rPr>
      </w:pPr>
    </w:p>
    <w:p w14:paraId="76EDA7BC" w14:textId="4A1EF0F8" w:rsidR="00FB3853" w:rsidRPr="005D177B" w:rsidRDefault="00FB3853" w:rsidP="00FB38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C11AAF">
        <w:rPr>
          <w:rFonts w:eastAsia="Times New Roman"/>
          <w:i/>
          <w:iCs/>
          <w:color w:val="F79646" w:themeColor="accent6"/>
          <w:szCs w:val="24"/>
        </w:rPr>
        <w:t xml:space="preserve">A research team member will note in the source documentation the consent process, date consent was obtained and that consent was obtained prior to initiating any research procedures. </w:t>
      </w:r>
    </w:p>
    <w:p w14:paraId="5BAF86F9" w14:textId="77777777" w:rsidR="00A85CFB" w:rsidRPr="00373876" w:rsidRDefault="00A85CFB" w:rsidP="00FF7D7E">
      <w:pPr>
        <w:autoSpaceDE w:val="0"/>
        <w:autoSpaceDN w:val="0"/>
        <w:adjustRightInd w:val="0"/>
        <w:ind w:left="720"/>
        <w:rPr>
          <w:rFonts w:eastAsia="Times New Roman"/>
          <w:i/>
          <w:iCs/>
          <w:color w:val="0000FF"/>
          <w:szCs w:val="24"/>
        </w:rPr>
      </w:pPr>
    </w:p>
    <w:p w14:paraId="49A6F419" w14:textId="77777777" w:rsidR="00FD445E" w:rsidRDefault="00FD445E" w:rsidP="00FD445E">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24EF2F10" w14:textId="77777777" w:rsidR="00FD445E" w:rsidRDefault="00FD445E" w:rsidP="00FD445E">
      <w:pPr>
        <w:ind w:left="720"/>
      </w:pPr>
    </w:p>
    <w:p w14:paraId="06ED3356" w14:textId="77777777" w:rsidR="00FD445E" w:rsidRDefault="00FD445E" w:rsidP="00FD445E">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54D71866" w14:textId="77777777" w:rsidR="00FD445E" w:rsidRPr="00373876" w:rsidRDefault="00FD445E" w:rsidP="00FD445E">
      <w:pPr>
        <w:ind w:left="720"/>
        <w:rPr>
          <w:i/>
          <w:color w:val="0000FF"/>
        </w:rPr>
      </w:pPr>
      <w:r w:rsidRPr="00373876">
        <w:rPr>
          <w:i/>
          <w:color w:val="0000FF"/>
        </w:rPr>
        <w:t>Indicate n/a if you are obtaining Informed Consent.</w:t>
      </w:r>
    </w:p>
    <w:p w14:paraId="5ACFD6B2" w14:textId="77777777" w:rsidR="00FD445E" w:rsidRPr="00373876" w:rsidRDefault="00FD445E" w:rsidP="00FD445E">
      <w:pPr>
        <w:ind w:left="720"/>
        <w:rPr>
          <w:i/>
          <w:color w:val="0000FF"/>
        </w:rPr>
      </w:pPr>
    </w:p>
    <w:p w14:paraId="726C5C1A" w14:textId="77777777" w:rsidR="00FD445E" w:rsidRDefault="00FD445E" w:rsidP="00FD445E">
      <w:pPr>
        <w:pStyle w:val="List"/>
        <w:spacing w:before="0" w:beforeAutospacing="0" w:after="0" w:afterAutospacing="0"/>
        <w:rPr>
          <w:color w:val="0000FF"/>
        </w:rPr>
      </w:pPr>
      <w:r>
        <w:rPr>
          <w:color w:val="0000FF"/>
        </w:rPr>
        <w:t>Indicate if you wish to request a Waiver of Written Documentation of Consent</w:t>
      </w:r>
    </w:p>
    <w:p w14:paraId="421651CC" w14:textId="56936615" w:rsidR="00FD445E" w:rsidRPr="008A35A5" w:rsidRDefault="00FD445E" w:rsidP="00FD445E">
      <w:pPr>
        <w:pStyle w:val="List"/>
        <w:spacing w:before="0" w:beforeAutospacing="0" w:after="0" w:afterAutospacing="0"/>
        <w:rPr>
          <w:color w:val="0000FF"/>
        </w:rPr>
      </w:pPr>
      <w:r w:rsidRPr="008A35A5">
        <w:rPr>
          <w:color w:val="0000FF"/>
        </w:rPr>
        <w:t>Review the</w:t>
      </w:r>
      <w:r w:rsidRPr="008A35A5">
        <w:t xml:space="preserve"> </w:t>
      </w:r>
      <w:hyperlink r:id="rId14" w:history="1">
        <w:r w:rsidRPr="008A35A5">
          <w:rPr>
            <w:rStyle w:val="Hyperlink"/>
            <w:b/>
          </w:rPr>
          <w:t>“</w:t>
        </w:r>
        <w:r>
          <w:rPr>
            <w:rStyle w:val="Hyperlink"/>
            <w:b/>
          </w:rPr>
          <w:t xml:space="preserve">HRP-303 </w:t>
        </w:r>
        <w:r w:rsidR="00AE0DCB">
          <w:rPr>
            <w:rStyle w:val="Hyperlink"/>
            <w:b/>
          </w:rPr>
          <w:t xml:space="preserve">CHECKLIST: </w:t>
        </w:r>
        <w:r w:rsidRPr="008A35A5">
          <w:rPr>
            <w:rStyle w:val="Hyperlink"/>
            <w:b/>
          </w:rPr>
          <w:t>Wai</w:t>
        </w:r>
        <w:r w:rsidR="00AE0DCB">
          <w:rPr>
            <w:rStyle w:val="Hyperlink"/>
            <w:b/>
          </w:rPr>
          <w:t>ver of documentation of Consent</w:t>
        </w:r>
        <w:r w:rsidRPr="008A35A5">
          <w:rPr>
            <w:rStyle w:val="Hyperlink"/>
            <w:b/>
          </w:rPr>
          <w:t>”</w:t>
        </w:r>
      </w:hyperlink>
      <w:r w:rsidRPr="008A35A5">
        <w:t xml:space="preserve"> </w:t>
      </w:r>
      <w:r w:rsidRPr="008A35A5">
        <w:rPr>
          <w:color w:val="0000FF"/>
        </w:rPr>
        <w:t xml:space="preserve">to ensure your study qualifies for the waiver. </w:t>
      </w:r>
    </w:p>
    <w:p w14:paraId="6D4CDECA" w14:textId="77777777" w:rsidR="00FD445E" w:rsidRPr="008A35A5" w:rsidRDefault="00FD445E" w:rsidP="00FD445E">
      <w:pPr>
        <w:pStyle w:val="BlockText"/>
        <w:tabs>
          <w:tab w:val="left" w:pos="1440"/>
        </w:tabs>
        <w:spacing w:before="0" w:after="0"/>
        <w:rPr>
          <w:b/>
          <w:bCs/>
        </w:rPr>
      </w:pPr>
    </w:p>
    <w:p w14:paraId="390BE9DD" w14:textId="77777777" w:rsidR="00FD445E" w:rsidRPr="008A35A5" w:rsidRDefault="00FD445E" w:rsidP="00FD445E">
      <w:pPr>
        <w:pStyle w:val="BlockText"/>
        <w:tabs>
          <w:tab w:val="left" w:pos="1440"/>
        </w:tabs>
        <w:spacing w:before="0" w:after="0"/>
        <w:rPr>
          <w:b/>
          <w:bCs/>
        </w:rPr>
      </w:pPr>
      <w:r w:rsidRPr="008A35A5">
        <w:rPr>
          <w:b/>
          <w:bCs/>
        </w:rPr>
        <w:t>Waiver or Alteration of the Consent Process (consent will not be obtained, required information will not be disclosed, or the research involves deception)</w:t>
      </w:r>
    </w:p>
    <w:p w14:paraId="19178E24" w14:textId="77777777" w:rsidR="00FD445E" w:rsidRPr="008A35A5" w:rsidRDefault="00FD445E" w:rsidP="00FD445E">
      <w:pPr>
        <w:ind w:left="720"/>
        <w:rPr>
          <w:i/>
          <w:color w:val="0000FF"/>
        </w:rPr>
      </w:pPr>
      <w:r w:rsidRPr="008A35A5">
        <w:rPr>
          <w:i/>
          <w:color w:val="0000FF"/>
        </w:rPr>
        <w:t xml:space="preserve">Indicate n/a if you are obtaining Informed Consent. </w:t>
      </w:r>
    </w:p>
    <w:p w14:paraId="37B4C02A" w14:textId="77777777" w:rsidR="00FD445E" w:rsidRPr="008A35A5" w:rsidRDefault="00FD445E" w:rsidP="00FD445E">
      <w:pPr>
        <w:pStyle w:val="BlockText"/>
        <w:tabs>
          <w:tab w:val="left" w:pos="1440"/>
        </w:tabs>
        <w:spacing w:before="0" w:after="0"/>
        <w:rPr>
          <w:b/>
          <w:bCs/>
        </w:rPr>
      </w:pPr>
    </w:p>
    <w:p w14:paraId="2C3CD0DE" w14:textId="77777777" w:rsidR="00FD445E" w:rsidRPr="008A35A5" w:rsidRDefault="00FD445E" w:rsidP="00FD445E">
      <w:pPr>
        <w:pStyle w:val="List"/>
        <w:spacing w:before="0" w:beforeAutospacing="0" w:after="0" w:afterAutospacing="0"/>
        <w:rPr>
          <w:color w:val="0000FF"/>
        </w:rPr>
      </w:pPr>
      <w:r w:rsidRPr="008A35A5">
        <w:rPr>
          <w:color w:val="0000FF"/>
        </w:rPr>
        <w:lastRenderedPageBreak/>
        <w:t>Indicate if you wish to request a Waiver or Alteration of Consent of Consent</w:t>
      </w:r>
    </w:p>
    <w:p w14:paraId="3425A4AC" w14:textId="77777777" w:rsidR="00FD445E" w:rsidRPr="00AE0DCB" w:rsidRDefault="00FD445E" w:rsidP="00FD445E">
      <w:pPr>
        <w:pStyle w:val="List"/>
        <w:spacing w:before="0" w:beforeAutospacing="0" w:after="0" w:afterAutospacing="0"/>
        <w:rPr>
          <w:b/>
          <w:color w:val="0000FF"/>
        </w:rPr>
      </w:pPr>
      <w:r w:rsidRPr="00AE0DCB">
        <w:rPr>
          <w:color w:val="0000FF"/>
        </w:rPr>
        <w:t xml:space="preserve">Review the </w:t>
      </w:r>
      <w:r w:rsidRPr="00AE0DCB">
        <w:rPr>
          <w:b/>
          <w:color w:val="0000FF"/>
        </w:rPr>
        <w:t xml:space="preserve">“HRP-300 CHECKLIST:  </w:t>
      </w:r>
      <w:hyperlink r:id="rId15" w:history="1">
        <w:r w:rsidRPr="00AE0DCB">
          <w:rPr>
            <w:rStyle w:val="Hyperlink"/>
            <w:b/>
            <w:color w:val="0000FF"/>
          </w:rPr>
          <w:t xml:space="preserve">Waiver Consent </w:t>
        </w:r>
      </w:hyperlink>
      <w:r w:rsidRPr="00AE0DCB">
        <w:rPr>
          <w:rStyle w:val="Hyperlink"/>
          <w:b/>
          <w:color w:val="0000FF"/>
        </w:rPr>
        <w:t>HHS</w:t>
      </w:r>
      <w:r w:rsidRPr="00AE0DCB">
        <w:rPr>
          <w:b/>
          <w:color w:val="0000FF"/>
        </w:rPr>
        <w:t>”</w:t>
      </w:r>
    </w:p>
    <w:p w14:paraId="232B3407" w14:textId="5086E27F" w:rsidR="00FD445E" w:rsidRPr="008A35A5" w:rsidRDefault="00FD445E" w:rsidP="00FD445E">
      <w:pPr>
        <w:pStyle w:val="List"/>
        <w:rPr>
          <w:b/>
        </w:rPr>
      </w:pPr>
      <w:r w:rsidRPr="00AE0DCB">
        <w:rPr>
          <w:color w:val="0000FF"/>
        </w:rPr>
        <w:t xml:space="preserve">If protected health information (PHI) is being used or disclosed, please complete and submit the </w:t>
      </w:r>
      <w:r w:rsidR="00AE0DCB" w:rsidRPr="00AE0DCB">
        <w:rPr>
          <w:b/>
          <w:color w:val="0000FF"/>
        </w:rPr>
        <w:t>“</w:t>
      </w:r>
      <w:r w:rsidRPr="00121569">
        <w:rPr>
          <w:b/>
          <w:color w:val="0000FF"/>
        </w:rPr>
        <w:t>FORM</w:t>
      </w:r>
      <w:r>
        <w:rPr>
          <w:b/>
          <w:color w:val="0000FF"/>
        </w:rPr>
        <w:t>:</w:t>
      </w:r>
      <w:r w:rsidRPr="00121569">
        <w:rPr>
          <w:b/>
          <w:color w:val="0000FF"/>
        </w:rPr>
        <w:t xml:space="preserve"> Waiver of </w:t>
      </w:r>
      <w:r>
        <w:rPr>
          <w:b/>
          <w:color w:val="0000FF"/>
        </w:rPr>
        <w:t xml:space="preserve">HIPAA Authorization </w:t>
      </w:r>
      <w:r w:rsidR="00AE0DCB">
        <w:rPr>
          <w:b/>
          <w:color w:val="0000FF"/>
        </w:rPr>
        <w:t>Request (HRP-220</w:t>
      </w:r>
      <w:r>
        <w:rPr>
          <w:b/>
          <w:color w:val="0000FF"/>
        </w:rPr>
        <w:t>)</w:t>
      </w:r>
      <w:r w:rsidR="00AE0DCB">
        <w:rPr>
          <w:b/>
          <w:color w:val="0000FF"/>
        </w:rPr>
        <w:t>”</w:t>
      </w:r>
      <w:r w:rsidRPr="008A35A5">
        <w:t xml:space="preserve"> </w:t>
      </w:r>
    </w:p>
    <w:p w14:paraId="11868C30" w14:textId="51E9BF51" w:rsidR="00A7640A" w:rsidRPr="00C463D5" w:rsidRDefault="00A7640A" w:rsidP="00A7640A">
      <w:pPr>
        <w:pStyle w:val="Heading2"/>
      </w:pPr>
      <w:bookmarkStart w:id="41" w:name="_Toc409787844"/>
      <w:r w:rsidRPr="00C463D5">
        <w:t>Non-English</w:t>
      </w:r>
      <w:r w:rsidR="003D605E">
        <w:t xml:space="preserve"> </w:t>
      </w:r>
      <w:r w:rsidRPr="00C463D5">
        <w:t>Speaking Subjects</w:t>
      </w:r>
    </w:p>
    <w:p w14:paraId="6E67C8D4" w14:textId="77777777" w:rsidR="00FE68DE" w:rsidRDefault="00FE68DE" w:rsidP="00A7640A">
      <w:pPr>
        <w:pStyle w:val="List"/>
        <w:rPr>
          <w:color w:val="0000FF"/>
        </w:rPr>
      </w:pPr>
      <w:r>
        <w:rPr>
          <w:color w:val="0000FF"/>
        </w:rPr>
        <w:t xml:space="preserve">If you do not plan to enroll non-English speaking subjects, provide justification for the exclusion. </w:t>
      </w:r>
    </w:p>
    <w:p w14:paraId="70644CA3" w14:textId="442F8756" w:rsidR="00A7640A" w:rsidRPr="00A7640A" w:rsidRDefault="00A7640A" w:rsidP="00A7640A">
      <w:pPr>
        <w:pStyle w:val="List"/>
        <w:rPr>
          <w:color w:val="0000FF"/>
        </w:rPr>
      </w:pPr>
      <w:r>
        <w:rPr>
          <w:color w:val="0000FF"/>
        </w:rPr>
        <w:t xml:space="preserve">If you plan to enroll non-English speaking subjects, consider the flow of the entire study and explain your plan to ensure that you are adequately prepared to conduct study procedures such as the consent process, study visits, directions, follow ups, etc., including how oral and written study material that is to be used will be presented. </w:t>
      </w:r>
    </w:p>
    <w:p w14:paraId="00809082" w14:textId="088D3943" w:rsidR="00A7640A" w:rsidRDefault="003D605E" w:rsidP="00A7640A">
      <w:pPr>
        <w:pStyle w:val="List"/>
        <w:rPr>
          <w:color w:val="0000FF"/>
        </w:rPr>
      </w:pPr>
      <w:r>
        <w:rPr>
          <w:color w:val="0000FF"/>
        </w:rPr>
        <w:t>I</w:t>
      </w:r>
      <w:r w:rsidR="00A7640A" w:rsidRPr="00A6030B">
        <w:rPr>
          <w:color w:val="0000FF"/>
        </w:rPr>
        <w:t>ndicate what language(s) other than English are understood by prospective subjects or representatives.</w:t>
      </w:r>
    </w:p>
    <w:p w14:paraId="1E03C418" w14:textId="62475EF1" w:rsidR="00A7640A" w:rsidRDefault="00A7640A" w:rsidP="003D605E">
      <w:pPr>
        <w:pStyle w:val="List"/>
        <w:rPr>
          <w:color w:val="0000FF"/>
        </w:rPr>
      </w:pPr>
      <w:r>
        <w:rPr>
          <w:color w:val="0000FF"/>
        </w:rPr>
        <w:t>For the consent process, indicate if you will have consent documents translated into a particular language or if you will follow HRP-804 INVESTIGATOR GUIDANCE Short Form Consent Process</w:t>
      </w:r>
    </w:p>
    <w:p w14:paraId="757422D1" w14:textId="60DBA71D" w:rsidR="0074727A" w:rsidRPr="005D177B" w:rsidRDefault="0074727A" w:rsidP="0074727A">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Due to the study team only being able to converse in English, this study will not be able to include speakers of other languages. The iterative nature of interviewing does not allow for interpreter services to provide an alternative option.</w:t>
      </w:r>
    </w:p>
    <w:p w14:paraId="60A34B1D" w14:textId="77777777" w:rsidR="0074727A" w:rsidRPr="005D177B" w:rsidRDefault="0074727A" w:rsidP="00FF7D7E">
      <w:pPr>
        <w:pStyle w:val="Heading2"/>
        <w:rPr>
          <w:rFonts w:eastAsia="Times New Roman"/>
          <w:color w:val="F79646" w:themeColor="accent6"/>
        </w:rPr>
      </w:pPr>
    </w:p>
    <w:p w14:paraId="609375F9" w14:textId="57FF5DCA" w:rsidR="005F7C5D" w:rsidRPr="00D2241C" w:rsidRDefault="005F7C5D" w:rsidP="00FF7D7E">
      <w:pPr>
        <w:pStyle w:val="Heading2"/>
        <w:rPr>
          <w:rFonts w:eastAsia="Times New Roman"/>
          <w:sz w:val="24"/>
          <w:szCs w:val="24"/>
        </w:rPr>
      </w:pPr>
      <w:r>
        <w:rPr>
          <w:rFonts w:eastAsia="Times New Roman"/>
        </w:rPr>
        <w:t>Randomization</w:t>
      </w:r>
      <w:bookmarkEnd w:id="41"/>
      <w:r w:rsidR="00D2241C">
        <w:rPr>
          <w:rFonts w:eastAsia="Times New Roman"/>
        </w:rPr>
        <w:t xml:space="preserve"> </w:t>
      </w:r>
    </w:p>
    <w:p w14:paraId="1421AB86" w14:textId="77777777" w:rsidR="007930C5" w:rsidRPr="00373876" w:rsidRDefault="007930C5" w:rsidP="00FF7D7E">
      <w:pPr>
        <w:ind w:left="720"/>
        <w:rPr>
          <w:i/>
          <w:color w:val="0000FF"/>
        </w:rPr>
      </w:pPr>
      <w:r w:rsidRPr="00373876">
        <w:rPr>
          <w:i/>
          <w:color w:val="0000FF"/>
        </w:rPr>
        <w:t>Indicate n/a if you are not randomizing subjects to study groups.</w:t>
      </w:r>
    </w:p>
    <w:p w14:paraId="6ABDF3E4" w14:textId="77777777" w:rsidR="007930C5" w:rsidRPr="00373876" w:rsidRDefault="007930C5" w:rsidP="00672F1A">
      <w:pPr>
        <w:ind w:left="720"/>
      </w:pPr>
    </w:p>
    <w:p w14:paraId="14426538" w14:textId="045FC06F" w:rsidR="005F7C5D" w:rsidRPr="005D177B" w:rsidRDefault="00A85CFB"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1607A1" w:rsidRPr="005D177B">
        <w:rPr>
          <w:rFonts w:eastAsia="Times New Roman"/>
          <w:i/>
          <w:iCs/>
          <w:color w:val="F79646" w:themeColor="accent6"/>
          <w:szCs w:val="24"/>
        </w:rPr>
        <w:t>N</w:t>
      </w:r>
      <w:r w:rsidR="0032378C" w:rsidRPr="005D177B">
        <w:rPr>
          <w:rFonts w:eastAsia="Times New Roman"/>
          <w:i/>
          <w:iCs/>
          <w:color w:val="F79646" w:themeColor="accent6"/>
          <w:szCs w:val="24"/>
        </w:rPr>
        <w:t>/</w:t>
      </w:r>
      <w:r w:rsidR="001607A1" w:rsidRPr="005D177B">
        <w:rPr>
          <w:rFonts w:eastAsia="Times New Roman"/>
          <w:i/>
          <w:iCs/>
          <w:color w:val="F79646" w:themeColor="accent6"/>
          <w:szCs w:val="24"/>
        </w:rPr>
        <w:t xml:space="preserve">A </w:t>
      </w:r>
      <w:r w:rsidR="00B55C85" w:rsidRPr="005D177B">
        <w:rPr>
          <w:rFonts w:eastAsia="Times New Roman"/>
          <w:i/>
          <w:iCs/>
          <w:color w:val="F79646" w:themeColor="accent6"/>
          <w:szCs w:val="24"/>
        </w:rPr>
        <w:t xml:space="preserve"> </w:t>
      </w:r>
    </w:p>
    <w:p w14:paraId="5231E4B1" w14:textId="77777777" w:rsidR="005F7C5D" w:rsidRPr="00A6030B" w:rsidRDefault="005F7C5D" w:rsidP="00FF7D7E">
      <w:pPr>
        <w:rPr>
          <w:color w:val="0000FF"/>
        </w:rPr>
      </w:pPr>
    </w:p>
    <w:p w14:paraId="5F1F41DA" w14:textId="25230317" w:rsidR="00E717FC" w:rsidRDefault="00E717FC" w:rsidP="00FF7D7E">
      <w:pPr>
        <w:pStyle w:val="Heading2"/>
        <w:rPr>
          <w:rFonts w:eastAsia="Times New Roman"/>
        </w:rPr>
      </w:pPr>
      <w:bookmarkStart w:id="42" w:name="_Toc409787845"/>
      <w:r>
        <w:rPr>
          <w:rFonts w:eastAsia="Times New Roman"/>
        </w:rPr>
        <w:t>Study Visits</w:t>
      </w:r>
      <w:bookmarkEnd w:id="42"/>
      <w:r w:rsidR="00857397">
        <w:rPr>
          <w:rFonts w:eastAsia="Times New Roman"/>
        </w:rPr>
        <w:t xml:space="preserve"> </w:t>
      </w:r>
    </w:p>
    <w:p w14:paraId="4B3A4154" w14:textId="3938731B" w:rsidR="00262CDF" w:rsidRPr="00262CDF" w:rsidRDefault="00262CDF" w:rsidP="00262CDF">
      <w:r>
        <w:tab/>
      </w:r>
    </w:p>
    <w:p w14:paraId="4A177D7D" w14:textId="3CB28EAD" w:rsidR="007C44DC" w:rsidRDefault="00E717FC" w:rsidP="00FF7D7E">
      <w:pPr>
        <w:ind w:left="720"/>
        <w:rPr>
          <w:i/>
          <w:color w:val="0000FF"/>
        </w:rPr>
      </w:pPr>
      <w:r w:rsidRPr="00373876">
        <w:rPr>
          <w:i/>
          <w:color w:val="0000FF"/>
        </w:rPr>
        <w:t>In this section, describe</w:t>
      </w:r>
      <w:r w:rsidR="00857397" w:rsidRPr="00373876">
        <w:rPr>
          <w:i/>
          <w:color w:val="0000FF"/>
        </w:rPr>
        <w:t xml:space="preserve"> the setting as well as</w:t>
      </w:r>
      <w:r w:rsidRPr="00373876">
        <w:rPr>
          <w:i/>
          <w:color w:val="0000FF"/>
        </w:rPr>
        <w:t xml:space="preserve"> all </w:t>
      </w:r>
      <w:r w:rsidR="000A17FB">
        <w:rPr>
          <w:i/>
          <w:color w:val="0000FF"/>
        </w:rPr>
        <w:t>study activities</w:t>
      </w:r>
      <w:r w:rsidR="0081716E">
        <w:rPr>
          <w:i/>
          <w:color w:val="0000FF"/>
        </w:rPr>
        <w:t xml:space="preserve"> </w:t>
      </w:r>
      <w:r w:rsidR="00A85474">
        <w:rPr>
          <w:i/>
          <w:color w:val="0000FF"/>
        </w:rPr>
        <w:t>delineated</w:t>
      </w:r>
      <w:r w:rsidRPr="00373876">
        <w:rPr>
          <w:i/>
          <w:color w:val="0000FF"/>
        </w:rPr>
        <w:t xml:space="preserve"> by visit.  </w:t>
      </w:r>
      <w:r w:rsidR="00857397" w:rsidRPr="00373876">
        <w:rPr>
          <w:i/>
          <w:color w:val="0000FF"/>
        </w:rPr>
        <w:t>If appropriate, c</w:t>
      </w:r>
      <w:r w:rsidRPr="00373876">
        <w:rPr>
          <w:i/>
          <w:color w:val="0000FF"/>
        </w:rPr>
        <w:t xml:space="preserve">reate a study procedures flowchart/table </w:t>
      </w:r>
      <w:r w:rsidR="00A85474">
        <w:rPr>
          <w:i/>
          <w:color w:val="0000FF"/>
        </w:rPr>
        <w:t>depicting</w:t>
      </w:r>
      <w:r w:rsidRPr="00373876">
        <w:rPr>
          <w:i/>
          <w:color w:val="0000FF"/>
        </w:rPr>
        <w:t xml:space="preserve"> the activities and procedures to be followed at each visit</w:t>
      </w:r>
      <w:r w:rsidRPr="00713451">
        <w:rPr>
          <w:i/>
          <w:color w:val="0000FF"/>
        </w:rPr>
        <w:t xml:space="preserve">. </w:t>
      </w:r>
      <w:r w:rsidR="00F1206A">
        <w:rPr>
          <w:i/>
          <w:color w:val="0000FF"/>
        </w:rPr>
        <w:t xml:space="preserve">A study visit can consist of any subject contact for research purposes (e.g. face to face, phone, email) and in some cases may occur only once. </w:t>
      </w:r>
    </w:p>
    <w:p w14:paraId="701217A3" w14:textId="77777777" w:rsidR="00A85CFB" w:rsidRDefault="00A85CFB" w:rsidP="00FF7D7E">
      <w:pPr>
        <w:autoSpaceDE w:val="0"/>
        <w:autoSpaceDN w:val="0"/>
        <w:adjustRightInd w:val="0"/>
        <w:ind w:left="720"/>
        <w:rPr>
          <w:rFonts w:eastAsia="Times New Roman"/>
          <w:i/>
          <w:iCs/>
          <w:color w:val="FF0000"/>
          <w:szCs w:val="24"/>
        </w:rPr>
      </w:pPr>
    </w:p>
    <w:p w14:paraId="03FC31B2" w14:textId="2B87CDCE" w:rsidR="00A85CFB" w:rsidRPr="00986EC2" w:rsidRDefault="000A17FB" w:rsidP="00A85CFB">
      <w:pPr>
        <w:autoSpaceDE w:val="0"/>
        <w:autoSpaceDN w:val="0"/>
        <w:adjustRightInd w:val="0"/>
        <w:ind w:left="720"/>
        <w:rPr>
          <w:rFonts w:eastAsia="Times New Roman"/>
          <w:b/>
          <w:i/>
          <w:iCs/>
          <w:color w:val="F79646" w:themeColor="accent6"/>
          <w:szCs w:val="24"/>
        </w:rPr>
      </w:pPr>
      <w:r w:rsidRPr="00986EC2">
        <w:rPr>
          <w:rFonts w:eastAsia="Times New Roman"/>
          <w:b/>
          <w:i/>
          <w:iCs/>
          <w:color w:val="F79646" w:themeColor="accent6"/>
          <w:szCs w:val="24"/>
        </w:rPr>
        <w:t>Example study grid</w:t>
      </w:r>
      <w:r w:rsidR="00A85CFB" w:rsidRPr="00986EC2">
        <w:rPr>
          <w:rFonts w:eastAsia="Times New Roman"/>
          <w:b/>
          <w:i/>
          <w:iCs/>
          <w:color w:val="F79646" w:themeColor="accent6"/>
          <w:szCs w:val="24"/>
        </w:rPr>
        <w:t xml:space="preserve">: </w:t>
      </w:r>
    </w:p>
    <w:p w14:paraId="5F334F73" w14:textId="67095279" w:rsidR="00A85CFB" w:rsidRPr="00986EC2" w:rsidRDefault="00A85CFB" w:rsidP="00A85CFB">
      <w:pPr>
        <w:autoSpaceDE w:val="0"/>
        <w:autoSpaceDN w:val="0"/>
        <w:adjustRightInd w:val="0"/>
        <w:ind w:left="720"/>
        <w:rPr>
          <w:rFonts w:eastAsia="Times New Roman"/>
          <w:i/>
          <w:iCs/>
          <w:color w:val="F79646" w:themeColor="accent6"/>
          <w:szCs w:val="24"/>
        </w:rPr>
      </w:pPr>
      <w:r w:rsidRPr="00986EC2">
        <w:rPr>
          <w:rFonts w:eastAsia="Times New Roman"/>
          <w:i/>
          <w:iCs/>
          <w:color w:val="F79646" w:themeColor="accent6"/>
          <w:szCs w:val="24"/>
        </w:rPr>
        <w:t xml:space="preserve">The following table identifies the </w:t>
      </w:r>
      <w:r w:rsidR="00A4374C" w:rsidRPr="00986EC2">
        <w:rPr>
          <w:rFonts w:eastAsia="Times New Roman"/>
          <w:i/>
          <w:iCs/>
          <w:color w:val="F79646" w:themeColor="accent6"/>
          <w:szCs w:val="24"/>
        </w:rPr>
        <w:t>activities</w:t>
      </w:r>
      <w:r w:rsidRPr="00986EC2">
        <w:rPr>
          <w:rFonts w:eastAsia="Times New Roman"/>
          <w:i/>
          <w:iCs/>
          <w:color w:val="F79646" w:themeColor="accent6"/>
          <w:szCs w:val="24"/>
        </w:rPr>
        <w:t xml:space="preserve"> in relation to the study timeline. </w:t>
      </w:r>
    </w:p>
    <w:p w14:paraId="4E7BE970" w14:textId="77777777" w:rsidR="00A85CFB" w:rsidRPr="00986EC2" w:rsidRDefault="00A85CFB" w:rsidP="00A85CFB">
      <w:pPr>
        <w:autoSpaceDE w:val="0"/>
        <w:autoSpaceDN w:val="0"/>
        <w:adjustRightInd w:val="0"/>
        <w:ind w:left="720"/>
        <w:rPr>
          <w:rFonts w:eastAsia="Times New Roman"/>
          <w:i/>
          <w:iCs/>
          <w:color w:val="F79646" w:themeColor="accent6"/>
          <w:szCs w:val="24"/>
        </w:rPr>
      </w:pPr>
    </w:p>
    <w:tbl>
      <w:tblPr>
        <w:tblStyle w:val="TableGrid"/>
        <w:tblW w:w="9445" w:type="dxa"/>
        <w:tblInd w:w="720" w:type="dxa"/>
        <w:tblLook w:val="04A0" w:firstRow="1" w:lastRow="0" w:firstColumn="1" w:lastColumn="0" w:noHBand="0" w:noVBand="1"/>
      </w:tblPr>
      <w:tblGrid>
        <w:gridCol w:w="2515"/>
        <w:gridCol w:w="2160"/>
        <w:gridCol w:w="2160"/>
        <w:gridCol w:w="2610"/>
      </w:tblGrid>
      <w:tr w:rsidR="00986EC2" w:rsidRPr="00986EC2" w14:paraId="7F2E8565" w14:textId="77777777" w:rsidTr="000661B9">
        <w:tc>
          <w:tcPr>
            <w:tcW w:w="2515" w:type="dxa"/>
          </w:tcPr>
          <w:p w14:paraId="02B739E5"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STUDY VISIT SCHEDULE</w:t>
            </w:r>
          </w:p>
        </w:tc>
        <w:tc>
          <w:tcPr>
            <w:tcW w:w="2160" w:type="dxa"/>
          </w:tcPr>
          <w:p w14:paraId="4A34AF40"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1</w:t>
            </w:r>
          </w:p>
          <w:p w14:paraId="623418C5"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Screening</w:t>
            </w:r>
          </w:p>
        </w:tc>
        <w:tc>
          <w:tcPr>
            <w:tcW w:w="2160" w:type="dxa"/>
          </w:tcPr>
          <w:p w14:paraId="03A72B57" w14:textId="43A7A60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2 Interview</w:t>
            </w:r>
          </w:p>
        </w:tc>
        <w:tc>
          <w:tcPr>
            <w:tcW w:w="2610" w:type="dxa"/>
          </w:tcPr>
          <w:p w14:paraId="3F36600E" w14:textId="3DF6FFB6"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3 follow-up</w:t>
            </w:r>
          </w:p>
        </w:tc>
      </w:tr>
      <w:tr w:rsidR="00986EC2" w:rsidRPr="00986EC2" w14:paraId="2C49BA2F" w14:textId="77777777" w:rsidTr="000661B9">
        <w:tc>
          <w:tcPr>
            <w:tcW w:w="2515" w:type="dxa"/>
          </w:tcPr>
          <w:p w14:paraId="36C07A7D"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lastRenderedPageBreak/>
              <w:t>Inclusion and Exclusion Criteria</w:t>
            </w:r>
          </w:p>
        </w:tc>
        <w:tc>
          <w:tcPr>
            <w:tcW w:w="2160" w:type="dxa"/>
          </w:tcPr>
          <w:p w14:paraId="1127DE90"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160" w:type="dxa"/>
          </w:tcPr>
          <w:p w14:paraId="4191E2ED"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14BB62CF"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36D265C3" w14:textId="77777777" w:rsidTr="000661B9">
        <w:tc>
          <w:tcPr>
            <w:tcW w:w="2515" w:type="dxa"/>
          </w:tcPr>
          <w:p w14:paraId="23786B74"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Informed Consent</w:t>
            </w:r>
          </w:p>
        </w:tc>
        <w:tc>
          <w:tcPr>
            <w:tcW w:w="2160" w:type="dxa"/>
          </w:tcPr>
          <w:p w14:paraId="5DBEF477"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160" w:type="dxa"/>
          </w:tcPr>
          <w:p w14:paraId="01B56355"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26B06F26"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33317BDE" w14:textId="77777777" w:rsidTr="000661B9">
        <w:tc>
          <w:tcPr>
            <w:tcW w:w="2515" w:type="dxa"/>
          </w:tcPr>
          <w:p w14:paraId="055B63A8" w14:textId="6F43FF5C"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Semi-Structured Interview</w:t>
            </w:r>
          </w:p>
        </w:tc>
        <w:tc>
          <w:tcPr>
            <w:tcW w:w="2160" w:type="dxa"/>
          </w:tcPr>
          <w:p w14:paraId="1E0ADB1B"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160" w:type="dxa"/>
          </w:tcPr>
          <w:p w14:paraId="218461B1"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610" w:type="dxa"/>
          </w:tcPr>
          <w:p w14:paraId="6EA496B2"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5D710413" w14:textId="77777777" w:rsidTr="000661B9">
        <w:tc>
          <w:tcPr>
            <w:tcW w:w="2515" w:type="dxa"/>
          </w:tcPr>
          <w:p w14:paraId="0C69BB5C" w14:textId="47BCD11E"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Follow-Up Member check</w:t>
            </w:r>
          </w:p>
        </w:tc>
        <w:tc>
          <w:tcPr>
            <w:tcW w:w="2160" w:type="dxa"/>
          </w:tcPr>
          <w:p w14:paraId="4F456561"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160" w:type="dxa"/>
          </w:tcPr>
          <w:p w14:paraId="344F137B" w14:textId="31AF4A3C"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58AB15F9" w14:textId="6A9EF89C"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r>
    </w:tbl>
    <w:p w14:paraId="3723E99B" w14:textId="77777777"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14:paraId="77C5A776" w14:textId="77777777" w:rsidR="00A85CFB" w:rsidRPr="005D177B" w:rsidRDefault="00A85CFB" w:rsidP="00A85CFB">
      <w:pPr>
        <w:autoSpaceDE w:val="0"/>
        <w:autoSpaceDN w:val="0"/>
        <w:adjustRightInd w:val="0"/>
        <w:ind w:left="720"/>
        <w:rPr>
          <w:rFonts w:eastAsia="Times New Roman"/>
          <w:b/>
          <w:i/>
          <w:iCs/>
          <w:color w:val="F79646" w:themeColor="accent6"/>
          <w:szCs w:val="24"/>
        </w:rPr>
      </w:pPr>
      <w:r w:rsidRPr="005D177B">
        <w:rPr>
          <w:rFonts w:eastAsia="Times New Roman"/>
          <w:b/>
          <w:i/>
          <w:iCs/>
          <w:color w:val="F79646" w:themeColor="accent6"/>
          <w:szCs w:val="24"/>
        </w:rPr>
        <w:t xml:space="preserve">Sample text: </w:t>
      </w:r>
    </w:p>
    <w:p w14:paraId="74B656FF" w14:textId="1B25BC29" w:rsidR="00A85CFB" w:rsidRPr="005D177B" w:rsidRDefault="00A4374C" w:rsidP="00A85CFB">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u w:val="single"/>
        </w:rPr>
        <w:t xml:space="preserve">Pre-study </w:t>
      </w:r>
      <w:r w:rsidR="00A85CFB" w:rsidRPr="005D177B">
        <w:rPr>
          <w:rFonts w:eastAsia="Times New Roman"/>
          <w:i/>
          <w:iCs/>
          <w:color w:val="F79646" w:themeColor="accent6"/>
          <w:szCs w:val="24"/>
          <w:u w:val="single"/>
        </w:rPr>
        <w:t>Phase</w:t>
      </w:r>
      <w:r w:rsidR="00A85CFB" w:rsidRPr="005D177B">
        <w:rPr>
          <w:rFonts w:eastAsia="Times New Roman"/>
          <w:i/>
          <w:iCs/>
          <w:color w:val="F79646" w:themeColor="accent6"/>
          <w:szCs w:val="24"/>
        </w:rPr>
        <w:t>:</w:t>
      </w:r>
    </w:p>
    <w:p w14:paraId="12345BAB" w14:textId="433B61C1" w:rsidR="00A85CFB" w:rsidRPr="005D177B" w:rsidRDefault="00A85CFB" w:rsidP="00A85CFB">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 xml:space="preserve">After </w:t>
      </w:r>
      <w:r w:rsidR="00A4374C" w:rsidRPr="005D177B">
        <w:rPr>
          <w:rFonts w:eastAsia="Times New Roman"/>
          <w:i/>
          <w:iCs/>
          <w:color w:val="F79646" w:themeColor="accent6"/>
          <w:szCs w:val="24"/>
        </w:rPr>
        <w:t xml:space="preserve">the list of patients having seen a patient advocate has been provided, potential participants will be screened for inclusion/exclusion criteria prior to approaching patient. Patients will be approached in the private room and asked to participate. After signing informed consent, participants will be asked to provide a convenient time that day for a </w:t>
      </w:r>
      <w:r w:rsidR="00107E3F">
        <w:rPr>
          <w:rFonts w:eastAsia="Times New Roman"/>
          <w:i/>
          <w:iCs/>
          <w:color w:val="F79646" w:themeColor="accent6"/>
          <w:szCs w:val="24"/>
        </w:rPr>
        <w:t>4</w:t>
      </w:r>
      <w:r w:rsidR="00A4374C" w:rsidRPr="005D177B">
        <w:rPr>
          <w:rFonts w:eastAsia="Times New Roman"/>
          <w:i/>
          <w:iCs/>
          <w:color w:val="F79646" w:themeColor="accent6"/>
          <w:szCs w:val="24"/>
        </w:rPr>
        <w:t xml:space="preserve">5-minute interview. </w:t>
      </w:r>
      <w:r w:rsidRPr="005D177B">
        <w:rPr>
          <w:rFonts w:eastAsia="Times New Roman"/>
          <w:i/>
          <w:iCs/>
          <w:color w:val="F79646" w:themeColor="accent6"/>
          <w:szCs w:val="24"/>
        </w:rPr>
        <w:t xml:space="preserve"> </w:t>
      </w:r>
    </w:p>
    <w:p w14:paraId="7DAD594D" w14:textId="77777777" w:rsidR="00A85CFB" w:rsidRPr="005D177B" w:rsidRDefault="00A85CFB" w:rsidP="00A85CFB">
      <w:pPr>
        <w:autoSpaceDE w:val="0"/>
        <w:autoSpaceDN w:val="0"/>
        <w:adjustRightInd w:val="0"/>
        <w:ind w:left="720"/>
        <w:rPr>
          <w:rFonts w:eastAsia="Times New Roman"/>
          <w:i/>
          <w:iCs/>
          <w:color w:val="F79646" w:themeColor="accent6"/>
          <w:szCs w:val="24"/>
          <w:u w:val="single"/>
        </w:rPr>
      </w:pPr>
    </w:p>
    <w:p w14:paraId="46130D6B" w14:textId="75E98064" w:rsidR="00AA3C5A" w:rsidRPr="005D177B" w:rsidRDefault="00AA3C5A" w:rsidP="00AA3C5A">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u w:val="single"/>
        </w:rPr>
        <w:t>Study Phase</w:t>
      </w:r>
      <w:r w:rsidRPr="005D177B">
        <w:rPr>
          <w:rFonts w:eastAsia="Times New Roman"/>
          <w:i/>
          <w:iCs/>
          <w:color w:val="F79646" w:themeColor="accent6"/>
          <w:szCs w:val="24"/>
        </w:rPr>
        <w:t>:</w:t>
      </w:r>
    </w:p>
    <w:p w14:paraId="63F6A6BA" w14:textId="411EFA6F" w:rsidR="00AA3C5A" w:rsidRDefault="00AA3C5A" w:rsidP="00AA3C5A">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During the designated time, the interviewer will approach the participant and again ask about whether this time will work for the interview</w:t>
      </w:r>
      <w:r w:rsidR="00266DFE" w:rsidRPr="005D177B">
        <w:rPr>
          <w:rFonts w:eastAsia="Times New Roman"/>
          <w:i/>
          <w:iCs/>
          <w:color w:val="F79646" w:themeColor="accent6"/>
          <w:szCs w:val="24"/>
        </w:rPr>
        <w:t>, a</w:t>
      </w:r>
      <w:r w:rsidRPr="005D177B">
        <w:rPr>
          <w:rFonts w:eastAsia="Times New Roman"/>
          <w:i/>
          <w:iCs/>
          <w:color w:val="F79646" w:themeColor="accent6"/>
          <w:szCs w:val="24"/>
        </w:rPr>
        <w:t xml:space="preserve">fter setting up the recorder, the interviewer will commence with the first initial question. </w:t>
      </w:r>
    </w:p>
    <w:p w14:paraId="30AD71E9" w14:textId="77777777" w:rsidR="00EE65B7" w:rsidRPr="005D177B" w:rsidRDefault="00EE65B7" w:rsidP="000661B9">
      <w:pPr>
        <w:autoSpaceDE w:val="0"/>
        <w:autoSpaceDN w:val="0"/>
        <w:adjustRightInd w:val="0"/>
        <w:rPr>
          <w:rFonts w:eastAsia="Times New Roman"/>
          <w:i/>
          <w:iCs/>
          <w:color w:val="F79646" w:themeColor="accent6"/>
          <w:szCs w:val="24"/>
        </w:rPr>
      </w:pPr>
    </w:p>
    <w:p w14:paraId="1AD610F4" w14:textId="67A8289F" w:rsidR="00A85CFB" w:rsidRPr="00107922" w:rsidRDefault="00EE65B7" w:rsidP="00A85CFB">
      <w:pPr>
        <w:autoSpaceDE w:val="0"/>
        <w:autoSpaceDN w:val="0"/>
        <w:adjustRightInd w:val="0"/>
        <w:rPr>
          <w:rFonts w:eastAsia="Times New Roman"/>
          <w:i/>
          <w:iCs/>
          <w:color w:val="FF9933"/>
          <w:szCs w:val="24"/>
        </w:rPr>
      </w:pPr>
      <w:r>
        <w:rPr>
          <w:rFonts w:eastAsia="Times New Roman"/>
          <w:i/>
          <w:iCs/>
          <w:color w:val="FF9933"/>
          <w:szCs w:val="24"/>
        </w:rPr>
        <w:tab/>
      </w:r>
    </w:p>
    <w:p w14:paraId="32CF0619" w14:textId="44393E4F" w:rsidR="00E717FC" w:rsidRDefault="00E717FC" w:rsidP="00FF7D7E">
      <w:pPr>
        <w:pStyle w:val="Heading2"/>
        <w:rPr>
          <w:rFonts w:eastAsia="Times New Roman"/>
        </w:rPr>
      </w:pPr>
      <w:bookmarkStart w:id="43" w:name="_Toc409787846"/>
      <w:r w:rsidRPr="00713451">
        <w:rPr>
          <w:rFonts w:eastAsia="Times New Roman"/>
        </w:rPr>
        <w:t>Study Duration</w:t>
      </w:r>
      <w:bookmarkEnd w:id="43"/>
    </w:p>
    <w:p w14:paraId="08B57393" w14:textId="49905A61" w:rsidR="00DE173E" w:rsidRPr="00373876" w:rsidRDefault="00262CDF" w:rsidP="00CC30E1">
      <w:pPr>
        <w:rPr>
          <w:rFonts w:eastAsia="Times New Roman"/>
          <w:i/>
          <w:iCs/>
          <w:color w:val="0000FF"/>
          <w:szCs w:val="24"/>
        </w:rPr>
      </w:pPr>
      <w:r>
        <w:tab/>
      </w:r>
      <w:r w:rsidR="00EB3965" w:rsidRPr="00373876">
        <w:rPr>
          <w:rFonts w:eastAsia="Times New Roman"/>
          <w:i/>
          <w:iCs/>
          <w:color w:val="0000FF"/>
          <w:szCs w:val="24"/>
        </w:rPr>
        <w:t xml:space="preserve">Include a projected start date. </w:t>
      </w:r>
      <w:r w:rsidR="00DE173E" w:rsidRPr="00373876">
        <w:rPr>
          <w:rFonts w:eastAsia="Times New Roman"/>
          <w:i/>
          <w:iCs/>
          <w:color w:val="0000FF"/>
          <w:szCs w:val="24"/>
        </w:rPr>
        <w:t xml:space="preserve">Include the </w:t>
      </w:r>
      <w:r w:rsidR="00A90DEF">
        <w:rPr>
          <w:rFonts w:eastAsia="Times New Roman"/>
          <w:i/>
          <w:iCs/>
          <w:color w:val="0000FF"/>
          <w:szCs w:val="24"/>
        </w:rPr>
        <w:t xml:space="preserve">estimated </w:t>
      </w:r>
      <w:r w:rsidR="00DE173E" w:rsidRPr="00373876">
        <w:rPr>
          <w:rFonts w:eastAsia="Times New Roman"/>
          <w:i/>
          <w:iCs/>
          <w:color w:val="0000FF"/>
          <w:szCs w:val="24"/>
        </w:rPr>
        <w:t xml:space="preserve">duration to enroll all study subjects. </w:t>
      </w:r>
    </w:p>
    <w:p w14:paraId="341F72D2" w14:textId="77777777" w:rsidR="00FF7D7E" w:rsidRPr="00373876" w:rsidRDefault="00FF7D7E" w:rsidP="00FF7D7E">
      <w:pPr>
        <w:autoSpaceDE w:val="0"/>
        <w:autoSpaceDN w:val="0"/>
        <w:adjustRightInd w:val="0"/>
        <w:ind w:left="720"/>
        <w:rPr>
          <w:rFonts w:eastAsia="Times New Roman"/>
          <w:i/>
          <w:iCs/>
          <w:color w:val="0000FF"/>
          <w:szCs w:val="24"/>
        </w:rPr>
      </w:pPr>
    </w:p>
    <w:p w14:paraId="3584A068"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Provide </w:t>
      </w:r>
      <w:r w:rsidRPr="00373876">
        <w:rPr>
          <w:rFonts w:eastAsia="Times New Roman"/>
          <w:i/>
          <w:color w:val="0000FF"/>
          <w:szCs w:val="24"/>
        </w:rPr>
        <w:t xml:space="preserve">the </w:t>
      </w:r>
      <w:r w:rsidRPr="00373876">
        <w:rPr>
          <w:rFonts w:eastAsia="Times New Roman"/>
          <w:i/>
          <w:iCs/>
          <w:color w:val="0000FF"/>
          <w:szCs w:val="24"/>
        </w:rPr>
        <w:t>total length of time participants will remain in the study</w:t>
      </w:r>
      <w:r w:rsidR="00104BE8" w:rsidRPr="00373876">
        <w:rPr>
          <w:rFonts w:eastAsia="Times New Roman"/>
          <w:i/>
          <w:iCs/>
          <w:color w:val="0000FF"/>
          <w:szCs w:val="24"/>
        </w:rPr>
        <w:t>,</w:t>
      </w:r>
      <w:r w:rsidRPr="00373876">
        <w:rPr>
          <w:rFonts w:eastAsia="Times New Roman"/>
          <w:i/>
          <w:iCs/>
          <w:color w:val="0000FF"/>
          <w:szCs w:val="24"/>
        </w:rPr>
        <w:t xml:space="preserve"> including the active intervention and follow up period. </w:t>
      </w:r>
    </w:p>
    <w:p w14:paraId="3C0A7F83" w14:textId="77777777" w:rsidR="00FF7D7E" w:rsidRPr="00373876" w:rsidRDefault="00FF7D7E" w:rsidP="00FF7D7E">
      <w:pPr>
        <w:autoSpaceDE w:val="0"/>
        <w:autoSpaceDN w:val="0"/>
        <w:adjustRightInd w:val="0"/>
        <w:ind w:left="720"/>
        <w:rPr>
          <w:rFonts w:eastAsia="Times New Roman"/>
          <w:i/>
          <w:iCs/>
          <w:color w:val="0000FF"/>
          <w:szCs w:val="24"/>
        </w:rPr>
      </w:pPr>
    </w:p>
    <w:p w14:paraId="79CA943C" w14:textId="41E80D23" w:rsidR="00DE173E"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Provide an e</w:t>
      </w:r>
      <w:r w:rsidR="00DE173E" w:rsidRPr="00373876">
        <w:rPr>
          <w:rFonts w:eastAsia="Times New Roman"/>
          <w:i/>
          <w:iCs/>
          <w:color w:val="0000FF"/>
          <w:szCs w:val="24"/>
        </w:rPr>
        <w:t>stimated date for investigators to complete the study (includes analysis).</w:t>
      </w:r>
    </w:p>
    <w:p w14:paraId="7E4CBFA4" w14:textId="6161052A" w:rsidR="00CC30E1" w:rsidRDefault="00CC30E1" w:rsidP="00FF7D7E">
      <w:pPr>
        <w:autoSpaceDE w:val="0"/>
        <w:autoSpaceDN w:val="0"/>
        <w:adjustRightInd w:val="0"/>
        <w:ind w:left="720"/>
        <w:rPr>
          <w:rFonts w:eastAsia="Times New Roman"/>
          <w:i/>
          <w:iCs/>
          <w:color w:val="0000FF"/>
          <w:szCs w:val="24"/>
        </w:rPr>
      </w:pPr>
    </w:p>
    <w:p w14:paraId="62100F92" w14:textId="07F0B1F8" w:rsidR="00CC30E1" w:rsidRPr="005D177B" w:rsidRDefault="00CC30E1"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 xml:space="preserve">Sample text: </w:t>
      </w:r>
      <w:r w:rsidRPr="005D177B">
        <w:rPr>
          <w:rFonts w:eastAsia="Times New Roman"/>
          <w:i/>
          <w:iCs/>
          <w:color w:val="F79646" w:themeColor="accent6"/>
          <w:szCs w:val="24"/>
        </w:rPr>
        <w:t>The study will begin after IRB approval, OSP clearance and completion of all AHU procedural research requirements. The potential patient population for this study will allow the study to enroll participants within a 3-week period. Once the interview is conducted, no additional patient contact will be necessary. Analysis of results will take approximately 6 months. Results will be provide</w:t>
      </w:r>
      <w:r w:rsidR="00826900" w:rsidRPr="005D177B">
        <w:rPr>
          <w:rFonts w:eastAsia="Times New Roman"/>
          <w:i/>
          <w:iCs/>
          <w:color w:val="F79646" w:themeColor="accent6"/>
          <w:szCs w:val="24"/>
        </w:rPr>
        <w:t>d</w:t>
      </w:r>
      <w:r w:rsidRPr="005D177B">
        <w:rPr>
          <w:rFonts w:eastAsia="Times New Roman"/>
          <w:i/>
          <w:iCs/>
          <w:color w:val="F79646" w:themeColor="accent6"/>
          <w:szCs w:val="24"/>
        </w:rPr>
        <w:t xml:space="preserve"> to the patient advocate manager. </w:t>
      </w:r>
    </w:p>
    <w:p w14:paraId="2EC143CE" w14:textId="0B75B82A" w:rsidR="006E5C13" w:rsidRPr="00826900" w:rsidRDefault="00650C38" w:rsidP="00544DE1">
      <w:pPr>
        <w:rPr>
          <w:rFonts w:eastAsia="Times New Roman"/>
          <w:color w:val="FF9933"/>
        </w:rPr>
      </w:pPr>
      <w:r w:rsidRPr="00826900">
        <w:rPr>
          <w:color w:val="FF9933"/>
        </w:rPr>
        <w:t xml:space="preserve">  </w:t>
      </w:r>
    </w:p>
    <w:p w14:paraId="4752EFC1" w14:textId="227015A0" w:rsidR="006E5C13" w:rsidRDefault="006E5C13" w:rsidP="006E5C13">
      <w:pPr>
        <w:pStyle w:val="Heading1"/>
        <w:rPr>
          <w:rFonts w:eastAsia="Times New Roman"/>
        </w:rPr>
      </w:pPr>
      <w:bookmarkStart w:id="44" w:name="_Toc409787848"/>
      <w:r w:rsidRPr="00A11B0F">
        <w:rPr>
          <w:rFonts w:eastAsia="Times New Roman"/>
        </w:rPr>
        <w:t>Study Outcome Measures</w:t>
      </w:r>
      <w:r>
        <w:rPr>
          <w:rFonts w:eastAsia="Times New Roman"/>
        </w:rPr>
        <w:t xml:space="preserve"> (Endpoints)</w:t>
      </w:r>
      <w:bookmarkEnd w:id="44"/>
    </w:p>
    <w:p w14:paraId="2DC8EDB3" w14:textId="1811A17F" w:rsidR="00AB4360"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In this section, provide a list of the endpoint/outcome measures</w:t>
      </w:r>
      <w:r w:rsidR="001172FB">
        <w:rPr>
          <w:rFonts w:eastAsia="Times New Roman"/>
          <w:i/>
          <w:iCs/>
          <w:color w:val="0000FF"/>
          <w:szCs w:val="24"/>
        </w:rPr>
        <w:t>/data elements</w:t>
      </w:r>
      <w:r w:rsidRPr="002800ED">
        <w:rPr>
          <w:rFonts w:eastAsia="Times New Roman"/>
          <w:i/>
          <w:iCs/>
          <w:color w:val="0000FF"/>
          <w:szCs w:val="24"/>
        </w:rPr>
        <w:t xml:space="preserve"> to be studied along with a description of the endpoint/outcome measure.</w:t>
      </w:r>
    </w:p>
    <w:p w14:paraId="775162F0" w14:textId="58902ADB" w:rsidR="00AC330A" w:rsidRPr="002800ED"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 xml:space="preserve"> </w:t>
      </w:r>
    </w:p>
    <w:p w14:paraId="763B09D9" w14:textId="72431ED1" w:rsidR="00892474" w:rsidRPr="005D177B" w:rsidRDefault="00892474" w:rsidP="00892474">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Number of hospitalizations: Count of the number of admissions during a </w:t>
      </w:r>
      <w:r w:rsidR="00AF7E00" w:rsidRPr="005D177B">
        <w:rPr>
          <w:rFonts w:eastAsia="Times New Roman"/>
          <w:i/>
          <w:iCs/>
          <w:color w:val="F79646" w:themeColor="accent6"/>
          <w:szCs w:val="24"/>
        </w:rPr>
        <w:t>12-</w:t>
      </w:r>
      <w:r w:rsidRPr="005D177B">
        <w:rPr>
          <w:rFonts w:eastAsia="Times New Roman"/>
          <w:i/>
          <w:iCs/>
          <w:color w:val="F79646" w:themeColor="accent6"/>
          <w:szCs w:val="24"/>
        </w:rPr>
        <w:t>month period starting with patient enrollment in the study</w:t>
      </w:r>
      <w:r w:rsidR="002B0C0B">
        <w:rPr>
          <w:rFonts w:eastAsia="Times New Roman"/>
          <w:i/>
          <w:iCs/>
          <w:color w:val="F79646" w:themeColor="accent6"/>
          <w:szCs w:val="24"/>
        </w:rPr>
        <w:t xml:space="preserve"> and counting back 12 months</w:t>
      </w:r>
      <w:r w:rsidRPr="005D177B">
        <w:rPr>
          <w:rFonts w:eastAsia="Times New Roman"/>
          <w:i/>
          <w:iCs/>
          <w:color w:val="F79646" w:themeColor="accent6"/>
          <w:szCs w:val="24"/>
        </w:rPr>
        <w:t xml:space="preserve">. </w:t>
      </w:r>
    </w:p>
    <w:p w14:paraId="51F5CBFB" w14:textId="77777777" w:rsidR="00892474" w:rsidRPr="005D177B" w:rsidRDefault="00892474" w:rsidP="00892474">
      <w:pPr>
        <w:autoSpaceDE w:val="0"/>
        <w:autoSpaceDN w:val="0"/>
        <w:adjustRightInd w:val="0"/>
        <w:rPr>
          <w:rFonts w:eastAsia="Times New Roman"/>
          <w:i/>
          <w:iCs/>
          <w:color w:val="F79646" w:themeColor="accent6"/>
          <w:szCs w:val="24"/>
        </w:rPr>
      </w:pPr>
    </w:p>
    <w:p w14:paraId="5D9F49A7" w14:textId="755EB993" w:rsidR="00892474" w:rsidRPr="005D177B" w:rsidRDefault="00892474" w:rsidP="00892474">
      <w:pPr>
        <w:autoSpaceDE w:val="0"/>
        <w:autoSpaceDN w:val="0"/>
        <w:adjustRightInd w:val="0"/>
        <w:rPr>
          <w:rFonts w:eastAsia="Times New Roman"/>
          <w:i/>
          <w:iCs/>
          <w:color w:val="F79646" w:themeColor="accent6"/>
          <w:szCs w:val="24"/>
        </w:rPr>
      </w:pPr>
      <w:r w:rsidRPr="005D177B">
        <w:rPr>
          <w:rFonts w:eastAsia="Times New Roman"/>
          <w:b/>
          <w:bCs/>
          <w:color w:val="F79646" w:themeColor="accent6"/>
          <w:szCs w:val="24"/>
        </w:rPr>
        <w:lastRenderedPageBreak/>
        <w:t xml:space="preserve"> </w:t>
      </w: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Patient Interview: Information on the pros and cons of the intervention will be solicited from all patients </w:t>
      </w:r>
      <w:r w:rsidR="002B0C0B">
        <w:rPr>
          <w:rFonts w:eastAsia="Times New Roman"/>
          <w:i/>
          <w:iCs/>
          <w:color w:val="F79646" w:themeColor="accent6"/>
          <w:szCs w:val="24"/>
        </w:rPr>
        <w:t xml:space="preserve">in the study via a recorded transcript of the interview. </w:t>
      </w:r>
      <w:r w:rsidRPr="005D177B">
        <w:rPr>
          <w:rFonts w:eastAsia="Times New Roman"/>
          <w:i/>
          <w:iCs/>
          <w:color w:val="F79646" w:themeColor="accent6"/>
          <w:szCs w:val="24"/>
        </w:rPr>
        <w:t xml:space="preserve">This information will be gathered (audio recorded) by trained interviewers using </w:t>
      </w:r>
      <w:r w:rsidR="002B0C0B">
        <w:rPr>
          <w:rFonts w:eastAsia="Times New Roman"/>
          <w:i/>
          <w:iCs/>
          <w:color w:val="F79646" w:themeColor="accent6"/>
          <w:szCs w:val="24"/>
        </w:rPr>
        <w:t xml:space="preserve">three initial questions and follow-up questions will depend on prior responses. Interview will last </w:t>
      </w:r>
      <w:r w:rsidRPr="005D177B">
        <w:rPr>
          <w:rFonts w:eastAsia="Times New Roman"/>
          <w:i/>
          <w:iCs/>
          <w:color w:val="F79646" w:themeColor="accent6"/>
          <w:szCs w:val="24"/>
        </w:rPr>
        <w:t>approximately</w:t>
      </w:r>
      <w:r w:rsidR="00D145BC">
        <w:rPr>
          <w:rFonts w:eastAsia="Times New Roman"/>
          <w:i/>
          <w:iCs/>
          <w:color w:val="F79646" w:themeColor="accent6"/>
          <w:szCs w:val="24"/>
        </w:rPr>
        <w:t>45</w:t>
      </w:r>
      <w:r w:rsidRPr="005D177B">
        <w:rPr>
          <w:rFonts w:eastAsia="Times New Roman"/>
          <w:i/>
          <w:iCs/>
          <w:color w:val="F79646" w:themeColor="accent6"/>
          <w:szCs w:val="24"/>
        </w:rPr>
        <w:t>minute</w:t>
      </w:r>
      <w:r w:rsidR="002B0C0B">
        <w:rPr>
          <w:rFonts w:eastAsia="Times New Roman"/>
          <w:i/>
          <w:iCs/>
          <w:color w:val="F79646" w:themeColor="accent6"/>
          <w:szCs w:val="24"/>
        </w:rPr>
        <w:t xml:space="preserve">s. </w:t>
      </w:r>
      <w:r w:rsidRPr="005D177B">
        <w:rPr>
          <w:rFonts w:eastAsia="Times New Roman"/>
          <w:i/>
          <w:iCs/>
          <w:color w:val="F79646" w:themeColor="accent6"/>
          <w:szCs w:val="24"/>
        </w:rPr>
        <w:t xml:space="preserve">Interview questions are provided in a separate document. </w:t>
      </w:r>
    </w:p>
    <w:p w14:paraId="42D973F8" w14:textId="77777777" w:rsidR="00892474" w:rsidRDefault="00892474" w:rsidP="00892474">
      <w:pPr>
        <w:autoSpaceDE w:val="0"/>
        <w:autoSpaceDN w:val="0"/>
        <w:adjustRightInd w:val="0"/>
        <w:ind w:left="720"/>
        <w:rPr>
          <w:rFonts w:eastAsia="Times New Roman"/>
          <w:i/>
          <w:iCs/>
          <w:color w:val="7030A0"/>
          <w:szCs w:val="24"/>
        </w:rPr>
      </w:pPr>
    </w:p>
    <w:p w14:paraId="08AEDBAB" w14:textId="37E11F7E" w:rsidR="00F441F0" w:rsidRDefault="00F441F0" w:rsidP="00AC02F6">
      <w:pPr>
        <w:pStyle w:val="Heading1"/>
        <w:rPr>
          <w:rFonts w:eastAsia="Times New Roman"/>
        </w:rPr>
      </w:pPr>
      <w:bookmarkStart w:id="45" w:name="_Toc409787849"/>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45"/>
    </w:p>
    <w:p w14:paraId="61057902" w14:textId="53E728B7" w:rsidR="003C564F" w:rsidRPr="002D1F72" w:rsidRDefault="00426B14" w:rsidP="003C564F">
      <w:pPr>
        <w:rPr>
          <w:i/>
          <w:color w:val="0000FF"/>
        </w:rPr>
      </w:pPr>
      <w:r w:rsidRPr="002D1F72">
        <w:rPr>
          <w:i/>
          <w:color w:val="0000FF"/>
        </w:rPr>
        <w:t xml:space="preserve">Throughout </w:t>
      </w:r>
      <w:r w:rsidR="00E96F1D" w:rsidRPr="002D1F72">
        <w:rPr>
          <w:i/>
          <w:color w:val="0000FF"/>
        </w:rPr>
        <w:t>this section, address all mechanisms used to capture/store data including but not limited to paper copy, spreadsheets, databases, digital files (video or voice), device driven data collection, cloud storage.</w:t>
      </w:r>
    </w:p>
    <w:p w14:paraId="63A0FF27" w14:textId="77777777" w:rsidR="003C564F" w:rsidRPr="003C564F" w:rsidRDefault="003C564F" w:rsidP="003C564F"/>
    <w:p w14:paraId="372DE31F" w14:textId="77777777" w:rsidR="005772EC" w:rsidRDefault="005772EC" w:rsidP="00AC02F6">
      <w:pPr>
        <w:pStyle w:val="Heading2"/>
        <w:rPr>
          <w:rFonts w:eastAsia="Times New Roman"/>
        </w:rPr>
      </w:pPr>
      <w:bookmarkStart w:id="46" w:name="_Toc409787850"/>
      <w:r>
        <w:rPr>
          <w:rFonts w:eastAsia="Times New Roman"/>
        </w:rPr>
        <w:t>Data De-identification</w:t>
      </w:r>
      <w:bookmarkEnd w:id="46"/>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numerals, and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4E89936D" w:rsidR="004A7932" w:rsidRDefault="004A7932" w:rsidP="00342E96">
      <w:pPr>
        <w:ind w:left="1080"/>
        <w:rPr>
          <w:rFonts w:cstheme="majorBidi"/>
          <w:bCs/>
          <w:sz w:val="28"/>
        </w:rPr>
      </w:pPr>
    </w:p>
    <w:p w14:paraId="5B41E1CF" w14:textId="33E7164A" w:rsidR="00342E96" w:rsidRDefault="00342E96" w:rsidP="00342E96">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Patient </w:t>
      </w:r>
      <w:r w:rsidR="009642FC">
        <w:rPr>
          <w:rFonts w:eastAsia="Times New Roman"/>
          <w:i/>
          <w:iCs/>
          <w:color w:val="F79646" w:themeColor="accent6"/>
          <w:szCs w:val="24"/>
        </w:rPr>
        <w:t>Demographics</w:t>
      </w:r>
      <w:r w:rsidRPr="005D177B">
        <w:rPr>
          <w:rFonts w:eastAsia="Times New Roman"/>
          <w:i/>
          <w:iCs/>
          <w:color w:val="F79646" w:themeColor="accent6"/>
          <w:szCs w:val="24"/>
        </w:rPr>
        <w:t xml:space="preserve">: </w:t>
      </w:r>
      <w:r w:rsidR="009642FC">
        <w:rPr>
          <w:rFonts w:eastAsia="Times New Roman"/>
          <w:i/>
          <w:iCs/>
          <w:color w:val="F79646" w:themeColor="accent6"/>
          <w:szCs w:val="24"/>
        </w:rPr>
        <w:t xml:space="preserve">Patient information (Age, number of Health Advocate sessions, LOS) will be summarized from EMR but will not be paired with interview data. This information will only be used to describe the population of patients included in the study. This data will be recorded on paper. </w:t>
      </w:r>
    </w:p>
    <w:p w14:paraId="41D6EC19" w14:textId="6D2C408A" w:rsidR="009642FC" w:rsidRDefault="009642FC" w:rsidP="00342E96">
      <w:pPr>
        <w:autoSpaceDE w:val="0"/>
        <w:autoSpaceDN w:val="0"/>
        <w:adjustRightInd w:val="0"/>
        <w:ind w:left="720"/>
        <w:rPr>
          <w:rFonts w:eastAsia="Times New Roman"/>
          <w:i/>
          <w:iCs/>
          <w:color w:val="F79646" w:themeColor="accent6"/>
          <w:szCs w:val="24"/>
        </w:rPr>
      </w:pPr>
    </w:p>
    <w:p w14:paraId="1598F410" w14:textId="77777777" w:rsidR="009642FC" w:rsidRPr="00722A53" w:rsidRDefault="009642FC" w:rsidP="009642FC">
      <w:pPr>
        <w:autoSpaceDE w:val="0"/>
        <w:autoSpaceDN w:val="0"/>
        <w:adjustRightInd w:val="0"/>
        <w:ind w:left="720"/>
        <w:rPr>
          <w:rFonts w:eastAsia="Times New Roman"/>
          <w:i/>
          <w:iCs/>
          <w:color w:val="F79646" w:themeColor="accent6"/>
          <w:szCs w:val="24"/>
        </w:rPr>
      </w:pPr>
      <w:r w:rsidRPr="00722A53">
        <w:rPr>
          <w:rFonts w:eastAsia="Times New Roman"/>
          <w:b/>
          <w:i/>
          <w:iCs/>
          <w:color w:val="F79646" w:themeColor="accent6"/>
          <w:szCs w:val="24"/>
        </w:rPr>
        <w:t>Sample Text:</w:t>
      </w:r>
      <w:r w:rsidRPr="00722A53">
        <w:rPr>
          <w:rFonts w:eastAsia="Times New Roman"/>
          <w:i/>
          <w:iCs/>
          <w:color w:val="F79646" w:themeColor="accent6"/>
          <w:szCs w:val="24"/>
        </w:rPr>
        <w:t xml:space="preserve"> Patient Interview: Information on the interaction of the patient with the health advocate will be explored. This information will be gathered via an audio recording. An interview transcript will be obtained using transcription software and the audio recording will be deleted. No link will be retained. Only transcript information, which is de-identified, will be used for analysis. Each transcript will be assigned a subject number starting with 1 and ending with 10. Only transcript information, which is de-identified, will be used for analysis. </w:t>
      </w:r>
    </w:p>
    <w:p w14:paraId="27D7CCCD" w14:textId="77777777" w:rsidR="009642FC" w:rsidRPr="00722A53" w:rsidRDefault="009642FC" w:rsidP="009642FC">
      <w:pPr>
        <w:autoSpaceDE w:val="0"/>
        <w:autoSpaceDN w:val="0"/>
        <w:adjustRightInd w:val="0"/>
        <w:ind w:left="1440"/>
        <w:rPr>
          <w:rFonts w:eastAsia="Times New Roman"/>
          <w:i/>
          <w:iCs/>
          <w:color w:val="F79646" w:themeColor="accent6"/>
          <w:szCs w:val="24"/>
        </w:rPr>
      </w:pPr>
    </w:p>
    <w:p w14:paraId="55B4D695" w14:textId="77777777" w:rsidR="009642FC" w:rsidRPr="00722A53" w:rsidRDefault="009642FC" w:rsidP="00342E96">
      <w:pPr>
        <w:autoSpaceDE w:val="0"/>
        <w:autoSpaceDN w:val="0"/>
        <w:adjustRightInd w:val="0"/>
        <w:ind w:left="720"/>
        <w:rPr>
          <w:rFonts w:eastAsia="Times New Roman"/>
          <w:i/>
          <w:iCs/>
          <w:color w:val="F79646" w:themeColor="accent6"/>
          <w:szCs w:val="24"/>
        </w:rPr>
      </w:pPr>
    </w:p>
    <w:p w14:paraId="09809ED0" w14:textId="77777777" w:rsidR="00342E96" w:rsidRPr="00722A53" w:rsidRDefault="00342E96" w:rsidP="00342E96">
      <w:pPr>
        <w:autoSpaceDE w:val="0"/>
        <w:autoSpaceDN w:val="0"/>
        <w:adjustRightInd w:val="0"/>
        <w:ind w:left="1440"/>
        <w:rPr>
          <w:rFonts w:eastAsia="Times New Roman"/>
          <w:i/>
          <w:iCs/>
          <w:color w:val="F79646" w:themeColor="accent6"/>
          <w:szCs w:val="24"/>
        </w:rPr>
      </w:pPr>
    </w:p>
    <w:p w14:paraId="1411751A" w14:textId="1CBFDE77" w:rsidR="00044BB4" w:rsidRDefault="004178CE" w:rsidP="00AC02F6">
      <w:pPr>
        <w:pStyle w:val="Heading2"/>
        <w:rPr>
          <w:rFonts w:eastAsia="Times New Roman"/>
        </w:rPr>
      </w:pPr>
      <w:bookmarkStart w:id="47" w:name="_Toc409787851"/>
      <w:r w:rsidRPr="00AD1488">
        <w:rPr>
          <w:rFonts w:eastAsia="Times New Roman"/>
        </w:rPr>
        <w:t>Data Confidentiality, Storage, and Retention</w:t>
      </w:r>
      <w:bookmarkEnd w:id="47"/>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599D84B8"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of any media type (e.g., paper, electronic, audio recordings, video recordings, blogs, </w:t>
      </w:r>
      <w:r w:rsidR="00116E6F" w:rsidRPr="00373876">
        <w:rPr>
          <w:color w:val="0000FF"/>
        </w:rPr>
        <w:t>and photographs</w:t>
      </w:r>
      <w:r w:rsidRPr="00373876">
        <w:rPr>
          <w:color w:val="0000FF"/>
        </w:rPr>
        <w:t xml:space="preserve">) will be stored during the study and after the study has been completed.  </w:t>
      </w:r>
    </w:p>
    <w:p w14:paraId="0AF97A76" w14:textId="77777777" w:rsidR="004178CE" w:rsidRPr="00373876" w:rsidRDefault="004178CE" w:rsidP="00FF7D7E">
      <w:pPr>
        <w:pStyle w:val="List"/>
        <w:spacing w:before="0" w:beforeAutospacing="0" w:after="0" w:afterAutospacing="0"/>
        <w:rPr>
          <w:color w:val="0000FF"/>
          <w:u w:val="single"/>
        </w:rPr>
      </w:pPr>
      <w:r w:rsidRPr="00373876">
        <w:rPr>
          <w:color w:val="0000FF"/>
        </w:rPr>
        <w:t>Describe data security measures for the storage of records (e.g., locked filing cabinet, password protected computer, etc.</w:t>
      </w:r>
      <w:r w:rsidR="00AD25C4">
        <w:rPr>
          <w:color w:val="0000FF"/>
        </w:rPr>
        <w:t>)</w:t>
      </w:r>
      <w:r w:rsidRPr="00373876">
        <w:rPr>
          <w:color w:val="0000FF"/>
        </w:rPr>
        <w:t xml:space="preserve"> </w:t>
      </w:r>
    </w:p>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7E0B510A"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D36431">
        <w:rPr>
          <w:color w:val="0000FF"/>
        </w:rPr>
        <w:t>*</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6A628F35" w14:textId="27D25338" w:rsidR="00D36431" w:rsidRPr="002D1159" w:rsidRDefault="00D36431" w:rsidP="00D36431">
      <w:pPr>
        <w:ind w:left="720"/>
        <w:rPr>
          <w:b/>
          <w:i/>
          <w:color w:val="0000FF"/>
        </w:rPr>
      </w:pPr>
      <w:bookmarkStart w:id="48" w:name="_Toc409787852"/>
      <w:r w:rsidRPr="002D1159">
        <w:rPr>
          <w:i/>
          <w:color w:val="0000FF"/>
        </w:rPr>
        <w:t>*</w:t>
      </w:r>
      <w:r w:rsidR="00611F0E" w:rsidRPr="002D1159">
        <w:rPr>
          <w:i/>
          <w:color w:val="0000FF"/>
        </w:rPr>
        <w:t xml:space="preserve"> </w:t>
      </w:r>
      <w:r w:rsidR="00B662BC">
        <w:rPr>
          <w:i/>
          <w:color w:val="0000FF"/>
        </w:rPr>
        <w:t>A</w:t>
      </w:r>
      <w:r w:rsidR="00611F0E" w:rsidRPr="002D1159">
        <w:rPr>
          <w:i/>
          <w:color w:val="0000FF"/>
        </w:rPr>
        <w:t>H policy requires study records be maintained a minimum of 7 years following study closure.</w:t>
      </w:r>
      <w:r w:rsidR="00611F0E" w:rsidRPr="002D1159">
        <w:rPr>
          <w:color w:val="0000FF"/>
        </w:rPr>
        <w:t xml:space="preserve"> </w:t>
      </w:r>
      <w:r w:rsidRPr="002D1159">
        <w:rPr>
          <w:b/>
          <w:i/>
          <w:color w:val="0000FF"/>
        </w:rPr>
        <w:t>Refer to POLICY 400.070 HRP-070 Investigator Obligations record retention requirements</w:t>
      </w:r>
      <w:r w:rsidR="00D82838" w:rsidRPr="002D1159">
        <w:rPr>
          <w:b/>
          <w:i/>
          <w:color w:val="0000FF"/>
        </w:rPr>
        <w:t xml:space="preserve"> at </w:t>
      </w:r>
      <w:r w:rsidR="007B0AF6" w:rsidRPr="002D1159">
        <w:rPr>
          <w:b/>
          <w:i/>
          <w:color w:val="0000FF"/>
        </w:rPr>
        <w:t>AdventHealth</w:t>
      </w:r>
      <w:r w:rsidR="00D82838" w:rsidRPr="002D1159">
        <w:rPr>
          <w:b/>
          <w:i/>
          <w:color w:val="0000FF"/>
        </w:rPr>
        <w:t>.</w:t>
      </w:r>
    </w:p>
    <w:p w14:paraId="77F81D84" w14:textId="6C79C4C2" w:rsidR="00892474" w:rsidRDefault="00892474" w:rsidP="00892474">
      <w:pPr>
        <w:ind w:left="720"/>
      </w:pPr>
    </w:p>
    <w:p w14:paraId="4B400387" w14:textId="51445A41" w:rsidR="00CA7A9C" w:rsidRPr="005D177B" w:rsidRDefault="00CA7A9C" w:rsidP="00CA7A9C">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Study regulatory records and transcript digital files will be retained as an electronic file for a period of 7 years following study closure.  </w:t>
      </w:r>
      <w:r w:rsidR="004E530C" w:rsidRPr="005D177B">
        <w:rPr>
          <w:rFonts w:eastAsia="Times New Roman"/>
          <w:i/>
          <w:iCs/>
          <w:color w:val="F79646" w:themeColor="accent6"/>
          <w:szCs w:val="24"/>
        </w:rPr>
        <w:t xml:space="preserve">The electronic files will be stored on a secured AHU computer accessible to only study team members. Following the retention period, all files will be erased from the </w:t>
      </w:r>
      <w:r w:rsidR="00AF70F9" w:rsidRPr="005D177B">
        <w:rPr>
          <w:rFonts w:eastAsia="Times New Roman"/>
          <w:i/>
          <w:iCs/>
          <w:color w:val="F79646" w:themeColor="accent6"/>
          <w:szCs w:val="24"/>
        </w:rPr>
        <w:t>stored drive.</w:t>
      </w:r>
    </w:p>
    <w:p w14:paraId="3C34A8E4" w14:textId="77777777" w:rsidR="00CA7A9C" w:rsidRPr="00044BB4" w:rsidRDefault="00CA7A9C" w:rsidP="00892474">
      <w:pPr>
        <w:ind w:left="720"/>
      </w:pPr>
    </w:p>
    <w:p w14:paraId="1896E2D6" w14:textId="77777777" w:rsidR="000D3CF6" w:rsidRDefault="000D3CF6" w:rsidP="00AC02F6">
      <w:pPr>
        <w:pStyle w:val="Heading2"/>
        <w:rPr>
          <w:rFonts w:eastAsia="Times New Roman"/>
        </w:rPr>
      </w:pPr>
      <w:r>
        <w:rPr>
          <w:rFonts w:eastAsia="Times New Roman"/>
        </w:rPr>
        <w:t>Data Quality</w:t>
      </w:r>
      <w:bookmarkEnd w:id="48"/>
      <w:r>
        <w:rPr>
          <w:rFonts w:eastAsia="Times New Roman"/>
        </w:rPr>
        <w:t xml:space="preserve"> </w:t>
      </w:r>
    </w:p>
    <w:p w14:paraId="492004F0" w14:textId="703227E3" w:rsidR="00F441F0" w:rsidRDefault="00F441F0"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r w:rsidR="00EE0962" w:rsidRPr="00373876">
        <w:rPr>
          <w:rFonts w:eastAsia="Times New Roman"/>
          <w:i/>
          <w:iCs/>
          <w:color w:val="0000FF"/>
          <w:szCs w:val="24"/>
        </w:rPr>
        <w:t>Indicate n/a if you do not have a plan for insuring data quality.</w:t>
      </w:r>
    </w:p>
    <w:p w14:paraId="709494B4" w14:textId="77777777" w:rsidR="00892474" w:rsidRPr="00373876" w:rsidRDefault="00892474" w:rsidP="00AD1488">
      <w:pPr>
        <w:autoSpaceDE w:val="0"/>
        <w:autoSpaceDN w:val="0"/>
        <w:adjustRightInd w:val="0"/>
        <w:ind w:left="720"/>
        <w:rPr>
          <w:rFonts w:eastAsia="Times New Roman"/>
          <w:i/>
          <w:iCs/>
          <w:color w:val="0000FF"/>
          <w:szCs w:val="24"/>
        </w:rPr>
      </w:pPr>
    </w:p>
    <w:p w14:paraId="0EA6AFAA" w14:textId="14422048" w:rsidR="00EE0962" w:rsidRPr="005D177B" w:rsidRDefault="00EE0962" w:rsidP="00EE0962">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Two audio recordings will be randomly selected</w:t>
      </w:r>
      <w:r w:rsidR="00F635C5" w:rsidRPr="005D177B">
        <w:rPr>
          <w:rFonts w:eastAsia="Times New Roman"/>
          <w:i/>
          <w:iCs/>
          <w:color w:val="F79646" w:themeColor="accent6"/>
          <w:szCs w:val="24"/>
        </w:rPr>
        <w:t>,</w:t>
      </w:r>
      <w:r w:rsidRPr="005D177B">
        <w:rPr>
          <w:rFonts w:eastAsia="Times New Roman"/>
          <w:i/>
          <w:iCs/>
          <w:color w:val="F79646" w:themeColor="accent6"/>
          <w:szCs w:val="24"/>
        </w:rPr>
        <w:t xml:space="preserve"> and transcription accuracy assessed prior to deletion of the source audio files.   </w:t>
      </w:r>
    </w:p>
    <w:p w14:paraId="6C6A35BD" w14:textId="77777777" w:rsidR="00B3249E" w:rsidRDefault="00B3249E" w:rsidP="00FF7D7E">
      <w:pPr>
        <w:autoSpaceDE w:val="0"/>
        <w:autoSpaceDN w:val="0"/>
        <w:adjustRightInd w:val="0"/>
        <w:ind w:left="1440"/>
        <w:rPr>
          <w:rFonts w:eastAsia="Times New Roman"/>
          <w:i/>
          <w:iCs/>
          <w:color w:val="0000FF"/>
          <w:szCs w:val="24"/>
        </w:rPr>
      </w:pPr>
    </w:p>
    <w:p w14:paraId="419C8999" w14:textId="5377D285" w:rsidR="000D3CF6" w:rsidRDefault="000D3CF6" w:rsidP="00AC02F6">
      <w:pPr>
        <w:pStyle w:val="Heading2"/>
        <w:rPr>
          <w:rFonts w:eastAsia="Times New Roman"/>
        </w:rPr>
      </w:pPr>
      <w:bookmarkStart w:id="49" w:name="_Toc409787853"/>
      <w:r>
        <w:rPr>
          <w:rFonts w:eastAsia="Times New Roman"/>
        </w:rPr>
        <w:t xml:space="preserve">Data Sharing (outside of </w:t>
      </w:r>
      <w:r w:rsidR="007B0AF6">
        <w:rPr>
          <w:rFonts w:eastAsia="Times New Roman"/>
        </w:rPr>
        <w:t>AdventHealth</w:t>
      </w:r>
      <w:r w:rsidR="00213EE2">
        <w:rPr>
          <w:rFonts w:eastAsia="Times New Roman"/>
        </w:rPr>
        <w:t xml:space="preserve"> </w:t>
      </w:r>
      <w:r w:rsidR="009B18BE">
        <w:rPr>
          <w:rFonts w:eastAsia="Times New Roman"/>
        </w:rPr>
        <w:t>Orlando</w:t>
      </w:r>
      <w:r w:rsidRPr="0042228C">
        <w:rPr>
          <w:rFonts w:eastAsia="Times New Roman"/>
        </w:rPr>
        <w:t>)</w:t>
      </w:r>
      <w:bookmarkEnd w:id="49"/>
      <w:r>
        <w:rPr>
          <w:rFonts w:eastAsia="Times New Roman"/>
        </w:rPr>
        <w:t xml:space="preserve"> </w:t>
      </w:r>
    </w:p>
    <w:p w14:paraId="2D5788D3" w14:textId="4353B239"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Indicate n/a if you are not sharing data outside of </w:t>
      </w:r>
      <w:r w:rsidR="007B0AF6">
        <w:rPr>
          <w:rFonts w:eastAsia="Times New Roman"/>
          <w:i/>
          <w:iCs/>
          <w:color w:val="0000FF"/>
          <w:szCs w:val="24"/>
        </w:rPr>
        <w:t>AdventHealth</w:t>
      </w:r>
      <w:r w:rsidR="00213EE2">
        <w:rPr>
          <w:rFonts w:eastAsia="Times New Roman"/>
          <w:i/>
          <w:iCs/>
          <w:color w:val="0000FF"/>
          <w:szCs w:val="24"/>
        </w:rPr>
        <w:t xml:space="preserve"> </w:t>
      </w:r>
      <w:r w:rsidR="009B18BE">
        <w:rPr>
          <w:rFonts w:eastAsia="Times New Roman"/>
          <w:i/>
          <w:iCs/>
          <w:color w:val="0000FF"/>
          <w:szCs w:val="24"/>
        </w:rPr>
        <w:t>Orlando</w:t>
      </w:r>
      <w:r w:rsidRPr="00373876">
        <w:rPr>
          <w:rFonts w:eastAsia="Times New Roman"/>
          <w:i/>
          <w:iCs/>
          <w:color w:val="0000FF"/>
          <w:szCs w:val="24"/>
        </w:rPr>
        <w:t>.</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459DAEEB" w14:textId="7CE8FA76" w:rsidR="006540A7" w:rsidRDefault="000D3CF6"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If information is going to be shared with any other individual, organization or institution outside of </w:t>
      </w:r>
      <w:r w:rsidR="007B0AF6" w:rsidRPr="002D1159">
        <w:rPr>
          <w:rFonts w:eastAsia="Times New Roman"/>
          <w:i/>
          <w:iCs/>
          <w:color w:val="0000FF"/>
          <w:szCs w:val="24"/>
        </w:rPr>
        <w:t>AdventHealth</w:t>
      </w:r>
      <w:bookmarkStart w:id="50" w:name="_Hlk534362265"/>
      <w:r w:rsidR="00213EE2" w:rsidRPr="002D1159">
        <w:rPr>
          <w:i/>
          <w:iCs/>
          <w:color w:val="0000FF"/>
        </w:rPr>
        <w:t xml:space="preserve"> </w:t>
      </w:r>
      <w:r w:rsidR="007174A0" w:rsidRPr="002D1159">
        <w:rPr>
          <w:i/>
          <w:iCs/>
          <w:color w:val="0000FF"/>
        </w:rPr>
        <w:t>Orlando</w:t>
      </w:r>
      <w:bookmarkEnd w:id="50"/>
      <w:r w:rsidRPr="002D1159">
        <w:rPr>
          <w:rFonts w:eastAsia="Times New Roman"/>
          <w:i/>
          <w:iCs/>
          <w:color w:val="0000FF"/>
          <w:szCs w:val="24"/>
        </w:rPr>
        <w:t xml:space="preserve">, please </w:t>
      </w:r>
      <w:r w:rsidRPr="00373876">
        <w:rPr>
          <w:rFonts w:eastAsia="Times New Roman"/>
          <w:i/>
          <w:iCs/>
          <w:color w:val="0000FF"/>
          <w:szCs w:val="24"/>
        </w:rPr>
        <w:t>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 xml:space="preserve">Note: Consult the </w:t>
      </w:r>
      <w:r w:rsidR="00C31F5E">
        <w:rPr>
          <w:rFonts w:eastAsia="Times New Roman"/>
          <w:i/>
          <w:iCs/>
          <w:color w:val="0000FF"/>
          <w:szCs w:val="24"/>
        </w:rPr>
        <w:t xml:space="preserve">Office of Sponsored </w:t>
      </w:r>
      <w:r w:rsidR="0077483D">
        <w:rPr>
          <w:rFonts w:eastAsia="Times New Roman"/>
          <w:i/>
          <w:iCs/>
          <w:color w:val="0000FF"/>
          <w:szCs w:val="24"/>
        </w:rPr>
        <w:t xml:space="preserve">Programs </w:t>
      </w:r>
      <w:r w:rsidR="00C31F5E">
        <w:rPr>
          <w:rFonts w:eastAsia="Times New Roman"/>
          <w:i/>
          <w:iCs/>
          <w:color w:val="0000FF"/>
          <w:szCs w:val="24"/>
        </w:rPr>
        <w:t xml:space="preserve">(OSP)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2306990D" w14:textId="7208031A" w:rsidR="005E7494" w:rsidRDefault="005E7494" w:rsidP="00AD1488">
      <w:pPr>
        <w:autoSpaceDE w:val="0"/>
        <w:autoSpaceDN w:val="0"/>
        <w:adjustRightInd w:val="0"/>
        <w:ind w:left="720"/>
        <w:rPr>
          <w:rFonts w:eastAsia="Times New Roman"/>
          <w:i/>
          <w:iCs/>
          <w:color w:val="0000FF"/>
          <w:szCs w:val="24"/>
        </w:rPr>
      </w:pPr>
    </w:p>
    <w:p w14:paraId="03A50529" w14:textId="7CEBBDF3" w:rsidR="0076118F" w:rsidRPr="009E3BD3" w:rsidRDefault="0076118F" w:rsidP="00FF7D7E">
      <w:pPr>
        <w:autoSpaceDE w:val="0"/>
        <w:autoSpaceDN w:val="0"/>
        <w:adjustRightInd w:val="0"/>
        <w:ind w:left="1440"/>
        <w:rPr>
          <w:rFonts w:eastAsia="Times New Roman"/>
          <w:i/>
          <w:iCs/>
          <w:color w:val="E36C0A" w:themeColor="accent6" w:themeShade="BF"/>
          <w:szCs w:val="24"/>
        </w:rPr>
      </w:pPr>
    </w:p>
    <w:p w14:paraId="6CC3B97A" w14:textId="6E1DC49D" w:rsidR="00E4256B" w:rsidRDefault="00E4256B" w:rsidP="00AC02F6">
      <w:pPr>
        <w:pStyle w:val="Heading1"/>
        <w:rPr>
          <w:rFonts w:eastAsia="Times New Roman"/>
        </w:rPr>
      </w:pPr>
      <w:bookmarkStart w:id="51" w:name="_Toc409787854"/>
      <w:r>
        <w:rPr>
          <w:rFonts w:eastAsia="Times New Roman"/>
        </w:rPr>
        <w:t>Sample Size Determination</w:t>
      </w:r>
      <w:bookmarkEnd w:id="51"/>
    </w:p>
    <w:p w14:paraId="2BAF7761" w14:textId="772DE6B9" w:rsidR="00E4256B" w:rsidRPr="00373876" w:rsidRDefault="00E4256B" w:rsidP="00373876">
      <w:pPr>
        <w:rPr>
          <w:i/>
          <w:color w:val="0000FF"/>
          <w:szCs w:val="24"/>
        </w:rPr>
      </w:pPr>
      <w:r w:rsidRPr="00373876">
        <w:rPr>
          <w:i/>
          <w:color w:val="0000FF"/>
          <w:szCs w:val="24"/>
        </w:rPr>
        <w:t xml:space="preserve">Describe how the sample size was determined for this study.  </w:t>
      </w:r>
      <w:r w:rsidR="004A0D86">
        <w:rPr>
          <w:i/>
          <w:color w:val="0000FF"/>
          <w:szCs w:val="24"/>
        </w:rPr>
        <w:t>Qualitative studies may have the number of participants selected based on saturation</w:t>
      </w:r>
      <w:r w:rsidR="008E4500">
        <w:rPr>
          <w:i/>
          <w:color w:val="0000FF"/>
          <w:szCs w:val="24"/>
        </w:rPr>
        <w:t xml:space="preserve"> or other requirements. </w:t>
      </w:r>
      <w:r w:rsidRPr="00373876">
        <w:rPr>
          <w:i/>
          <w:color w:val="0000FF"/>
          <w:szCs w:val="24"/>
        </w:rPr>
        <w:t>The sample size should be based upon</w:t>
      </w:r>
      <w:r w:rsidR="008E4500">
        <w:rPr>
          <w:i/>
          <w:color w:val="0000FF"/>
          <w:szCs w:val="24"/>
        </w:rPr>
        <w:t xml:space="preserve"> adequate coverage of</w:t>
      </w:r>
      <w:r w:rsidRPr="00373876">
        <w:rPr>
          <w:i/>
          <w:color w:val="0000FF"/>
          <w:szCs w:val="24"/>
        </w:rPr>
        <w:t xml:space="preserve"> the primary outcome.  </w:t>
      </w:r>
    </w:p>
    <w:p w14:paraId="05839A09" w14:textId="77777777" w:rsidR="00E4256B" w:rsidRDefault="00E4256B" w:rsidP="00373876">
      <w:pPr>
        <w:rPr>
          <w:color w:val="0000FF"/>
        </w:rPr>
      </w:pPr>
    </w:p>
    <w:p w14:paraId="5CD5BC46" w14:textId="0B0EADF3" w:rsidR="00892474" w:rsidRPr="005D177B" w:rsidRDefault="00892474" w:rsidP="008E4500">
      <w:pPr>
        <w:autoSpaceDE w:val="0"/>
        <w:autoSpaceDN w:val="0"/>
        <w:adjustRightInd w:val="0"/>
        <w:rPr>
          <w:color w:val="F79646" w:themeColor="accent6"/>
        </w:rPr>
      </w:pPr>
      <w:r w:rsidRPr="005D177B">
        <w:rPr>
          <w:rFonts w:eastAsia="Times New Roman"/>
          <w:b/>
          <w:i/>
          <w:iCs/>
          <w:color w:val="F79646" w:themeColor="accent6"/>
          <w:szCs w:val="24"/>
        </w:rPr>
        <w:lastRenderedPageBreak/>
        <w:t>Sample text:</w:t>
      </w:r>
      <w:r w:rsidRPr="005D177B">
        <w:rPr>
          <w:rFonts w:eastAsia="Times New Roman"/>
          <w:i/>
          <w:iCs/>
          <w:color w:val="F79646" w:themeColor="accent6"/>
          <w:szCs w:val="24"/>
        </w:rPr>
        <w:t xml:space="preserve"> The</w:t>
      </w:r>
      <w:r w:rsidR="008E4500" w:rsidRPr="005D177B">
        <w:rPr>
          <w:rFonts w:eastAsia="Times New Roman"/>
          <w:i/>
          <w:iCs/>
          <w:color w:val="F79646" w:themeColor="accent6"/>
          <w:szCs w:val="24"/>
        </w:rPr>
        <w:t xml:space="preserve"> sample size of 10 participants was selected based on insight perspectives and logistical constraints. It is believed that this number will provide insight to the most common attitudes related to the patient advocate role. </w:t>
      </w:r>
    </w:p>
    <w:p w14:paraId="0EA4B3D5" w14:textId="77777777" w:rsidR="00892474" w:rsidRPr="00373876" w:rsidRDefault="00892474" w:rsidP="00373876">
      <w:pPr>
        <w:rPr>
          <w:color w:val="0000FF"/>
        </w:rPr>
      </w:pPr>
    </w:p>
    <w:p w14:paraId="308D95EC" w14:textId="77777777" w:rsidR="00234A73" w:rsidRPr="00A11B0F" w:rsidRDefault="00234A73" w:rsidP="00FF7D7E">
      <w:pPr>
        <w:pStyle w:val="Heading1"/>
      </w:pPr>
      <w:bookmarkStart w:id="52" w:name="_Toc409787858"/>
      <w:r w:rsidRPr="00A11B0F">
        <w:t>Potential Risks and Benefits</w:t>
      </w:r>
      <w:bookmarkEnd w:id="52"/>
    </w:p>
    <w:p w14:paraId="42BD42C5" w14:textId="0B92B0B2" w:rsidR="0041588C" w:rsidRDefault="0041588C" w:rsidP="00FF7D7E">
      <w:pPr>
        <w:pStyle w:val="Heading2"/>
      </w:pPr>
      <w:bookmarkStart w:id="53" w:name="_Toc409787859"/>
      <w:bookmarkStart w:id="54" w:name="_Toc106679462"/>
      <w:bookmarkStart w:id="55" w:name="_Toc106780239"/>
      <w:bookmarkStart w:id="56" w:name="_Toc130962021"/>
      <w:bookmarkStart w:id="57" w:name="_Toc135810431"/>
      <w:bookmarkStart w:id="58" w:name="_Toc136250381"/>
      <w:bookmarkStart w:id="59" w:name="_Toc194810250"/>
      <w:r w:rsidRPr="006C45F0">
        <w:t>Potential Benefits</w:t>
      </w:r>
      <w:bookmarkEnd w:id="53"/>
    </w:p>
    <w:p w14:paraId="71B756B5" w14:textId="3934103C" w:rsidR="0041588C" w:rsidRPr="00373876" w:rsidRDefault="0041588C" w:rsidP="00FF7D7E">
      <w:pPr>
        <w:ind w:left="720"/>
        <w:rPr>
          <w:rFonts w:eastAsia="Times New Roman"/>
          <w:i/>
          <w:iCs/>
          <w:color w:val="0000FF"/>
          <w:szCs w:val="24"/>
        </w:rPr>
      </w:pPr>
      <w:r w:rsidRPr="00373876">
        <w:rPr>
          <w:rFonts w:eastAsia="Times New Roman"/>
          <w:i/>
          <w:iCs/>
          <w:color w:val="0000FF"/>
          <w:szCs w:val="24"/>
        </w:rPr>
        <w:t xml:space="preserve">Describe potential benefits to the individual research </w:t>
      </w:r>
      <w:r w:rsidR="008E4500">
        <w:rPr>
          <w:rFonts w:eastAsia="Times New Roman"/>
          <w:i/>
          <w:iCs/>
          <w:color w:val="0000FF"/>
          <w:szCs w:val="24"/>
        </w:rPr>
        <w:t>participan</w:t>
      </w:r>
      <w:r w:rsidRPr="00373876">
        <w:rPr>
          <w:rFonts w:eastAsia="Times New Roman"/>
          <w:i/>
          <w:iCs/>
          <w:color w:val="0000FF"/>
          <w:szCs w:val="24"/>
        </w:rPr>
        <w:t xml:space="preserve">t (economic, physical, or other) as well as the benefits to science for this </w:t>
      </w:r>
      <w:r w:rsidR="00D31E93">
        <w:rPr>
          <w:rFonts w:eastAsia="Times New Roman"/>
          <w:i/>
          <w:iCs/>
          <w:color w:val="0000FF"/>
          <w:szCs w:val="24"/>
        </w:rPr>
        <w:t>research study</w:t>
      </w:r>
      <w:r w:rsidRPr="00373876">
        <w:rPr>
          <w:rFonts w:eastAsia="Times New Roman"/>
          <w:i/>
          <w:iCs/>
          <w:color w:val="0000FF"/>
          <w:szCs w:val="24"/>
        </w:rPr>
        <w:t xml:space="preserve">.  </w:t>
      </w:r>
    </w:p>
    <w:p w14:paraId="2186411C" w14:textId="77777777" w:rsidR="00AC02F6" w:rsidRPr="00373876" w:rsidRDefault="00AC02F6" w:rsidP="00FF7D7E">
      <w:pPr>
        <w:ind w:left="720"/>
        <w:rPr>
          <w:rFonts w:eastAsia="Times New Roman"/>
          <w:i/>
          <w:iCs/>
          <w:color w:val="0000FF"/>
          <w:szCs w:val="24"/>
        </w:rPr>
      </w:pPr>
    </w:p>
    <w:p w14:paraId="367CA39E" w14:textId="77777777" w:rsidR="0041588C" w:rsidRPr="00373876" w:rsidRDefault="0041588C" w:rsidP="00FF7D7E">
      <w:pPr>
        <w:pStyle w:val="BlockText"/>
        <w:spacing w:before="0" w:after="0"/>
        <w:rPr>
          <w:color w:val="0000FF"/>
        </w:rPr>
      </w:pPr>
      <w:r w:rsidRPr="00373876">
        <w:rPr>
          <w:color w:val="0000FF"/>
        </w:rPr>
        <w:t>Include the probability, magnitude, and duration of the potential benefits</w:t>
      </w:r>
      <w:r w:rsidR="00BA260E" w:rsidRPr="00373876">
        <w:rPr>
          <w:color w:val="0000FF"/>
        </w:rPr>
        <w:t xml:space="preserve"> if these can be </w:t>
      </w:r>
      <w:r w:rsidR="00CA51D5" w:rsidRPr="00373876">
        <w:rPr>
          <w:color w:val="0000FF"/>
        </w:rPr>
        <w:t>quantified</w:t>
      </w:r>
      <w:r w:rsidR="00726B5A">
        <w:rPr>
          <w:color w:val="0000FF"/>
        </w:rPr>
        <w:t xml:space="preserve"> or </w:t>
      </w:r>
      <w:r w:rsidR="00BA260E" w:rsidRPr="00373876">
        <w:rPr>
          <w:color w:val="0000FF"/>
        </w:rPr>
        <w:t>determined</w:t>
      </w:r>
      <w:r w:rsidRPr="00373876">
        <w:rPr>
          <w:color w:val="0000FF"/>
        </w:rPr>
        <w:t>.</w:t>
      </w:r>
    </w:p>
    <w:p w14:paraId="669DB312" w14:textId="77777777" w:rsidR="00AC02F6" w:rsidRPr="00373876" w:rsidRDefault="00AC02F6" w:rsidP="00FF7D7E">
      <w:pPr>
        <w:pStyle w:val="BlockText"/>
        <w:spacing w:before="0" w:after="0"/>
        <w:rPr>
          <w:color w:val="0000FF"/>
        </w:rPr>
      </w:pPr>
    </w:p>
    <w:p w14:paraId="4AEBAF1A" w14:textId="0A42ECB6" w:rsidR="0041588C" w:rsidRDefault="0041588C" w:rsidP="00FF7D7E">
      <w:pPr>
        <w:pStyle w:val="BlockText"/>
        <w:spacing w:before="0" w:after="0"/>
        <w:rPr>
          <w:color w:val="0000FF"/>
        </w:rPr>
      </w:pPr>
      <w:r w:rsidRPr="00373876">
        <w:rPr>
          <w:color w:val="0000FF"/>
        </w:rPr>
        <w:t xml:space="preserve">Indicate if there is no direct benefit. </w:t>
      </w:r>
    </w:p>
    <w:p w14:paraId="447FB07F" w14:textId="71A2E2AF" w:rsidR="009C736B" w:rsidRDefault="009C736B" w:rsidP="00FF7D7E">
      <w:pPr>
        <w:pStyle w:val="BlockText"/>
        <w:spacing w:before="0" w:after="0"/>
        <w:rPr>
          <w:color w:val="0000FF"/>
        </w:rPr>
      </w:pPr>
    </w:p>
    <w:p w14:paraId="10DF38A8" w14:textId="5BD4D73A" w:rsidR="009C736B" w:rsidRPr="005D177B" w:rsidRDefault="009C736B" w:rsidP="00FF7D7E">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w:t>
      </w:r>
      <w:r w:rsidR="00DD7D0E" w:rsidRPr="005D177B">
        <w:rPr>
          <w:iCs/>
          <w:color w:val="F79646" w:themeColor="accent6"/>
        </w:rPr>
        <w:t xml:space="preserve"> patient may benefit from having a voice and having someone </w:t>
      </w:r>
      <w:r w:rsidRPr="005D177B">
        <w:rPr>
          <w:iCs/>
          <w:color w:val="F79646" w:themeColor="accent6"/>
        </w:rPr>
        <w:t xml:space="preserve">listen to </w:t>
      </w:r>
      <w:r w:rsidR="00DD7D0E" w:rsidRPr="005D177B">
        <w:rPr>
          <w:iCs/>
          <w:color w:val="F79646" w:themeColor="accent6"/>
        </w:rPr>
        <w:t xml:space="preserve">their interpretation of the patient advocate role. </w:t>
      </w:r>
      <w:r w:rsidRPr="005D177B">
        <w:rPr>
          <w:iCs/>
          <w:color w:val="F79646" w:themeColor="accent6"/>
        </w:rPr>
        <w:t xml:space="preserve"> </w:t>
      </w:r>
    </w:p>
    <w:p w14:paraId="4EA9520F" w14:textId="77777777" w:rsidR="00AC02F6" w:rsidRPr="005D177B" w:rsidRDefault="00AC02F6" w:rsidP="00FF7D7E">
      <w:pPr>
        <w:pStyle w:val="BlockText"/>
        <w:spacing w:before="0" w:after="0"/>
        <w:rPr>
          <w:color w:val="F79646" w:themeColor="accent6"/>
        </w:rPr>
      </w:pPr>
    </w:p>
    <w:p w14:paraId="50BDEC94" w14:textId="77777777" w:rsidR="00234A73" w:rsidRDefault="00234A73" w:rsidP="00FF7D7E">
      <w:pPr>
        <w:pStyle w:val="Heading2"/>
      </w:pPr>
      <w:bookmarkStart w:id="60" w:name="_Toc409787860"/>
      <w:r w:rsidRPr="006C45F0">
        <w:t>Potential Risks</w:t>
      </w:r>
      <w:bookmarkEnd w:id="54"/>
      <w:bookmarkEnd w:id="55"/>
      <w:bookmarkEnd w:id="56"/>
      <w:bookmarkEnd w:id="57"/>
      <w:bookmarkEnd w:id="58"/>
      <w:bookmarkEnd w:id="59"/>
      <w:bookmarkEnd w:id="60"/>
      <w:r w:rsidRPr="006C45F0">
        <w:tab/>
      </w:r>
    </w:p>
    <w:p w14:paraId="2129CF85" w14:textId="77777777" w:rsidR="00AC02F6" w:rsidRPr="00373876" w:rsidRDefault="009F69FA" w:rsidP="00FF7D7E">
      <w:pPr>
        <w:pStyle w:val="BlockText"/>
        <w:spacing w:before="0" w:after="0"/>
        <w:rPr>
          <w:color w:val="0000FF"/>
        </w:rPr>
      </w:pPr>
      <w:r w:rsidRPr="00373876">
        <w:rPr>
          <w:color w:val="0000FF"/>
        </w:rPr>
        <w:t xml:space="preserve">List the reasonably foreseeable risks, discomforts, hazards, or inconveniences to the subjects related the subjects’ participation in the research. </w:t>
      </w:r>
    </w:p>
    <w:p w14:paraId="5C0AEE6B" w14:textId="77777777" w:rsidR="00AC02F6" w:rsidRPr="00373876" w:rsidRDefault="00AC02F6" w:rsidP="00FF7D7E">
      <w:pPr>
        <w:pStyle w:val="BlockText"/>
        <w:spacing w:before="0" w:after="0"/>
        <w:rPr>
          <w:color w:val="0000FF"/>
        </w:rPr>
      </w:pPr>
    </w:p>
    <w:p w14:paraId="2A695531" w14:textId="77777777" w:rsidR="00AC02F6" w:rsidRPr="00373876" w:rsidRDefault="009F69FA" w:rsidP="00FF7D7E">
      <w:pPr>
        <w:pStyle w:val="BlockText"/>
        <w:spacing w:before="0" w:after="0"/>
        <w:rPr>
          <w:color w:val="0000FF"/>
        </w:rPr>
      </w:pPr>
      <w:r w:rsidRPr="00373876">
        <w:rPr>
          <w:color w:val="0000FF"/>
        </w:rPr>
        <w:t xml:space="preserve">Include as </w:t>
      </w:r>
      <w:r w:rsidR="004B382E">
        <w:rPr>
          <w:color w:val="0000FF"/>
        </w:rPr>
        <w:t xml:space="preserve">many as </w:t>
      </w:r>
      <w:r w:rsidRPr="00373876">
        <w:rPr>
          <w:color w:val="0000FF"/>
        </w:rPr>
        <w:t>may be useful for the IRB’s consideration, describe the probability, magnitude, duration, and reversibility of the risks</w:t>
      </w:r>
      <w:r w:rsidR="00BA260E" w:rsidRPr="00373876">
        <w:rPr>
          <w:color w:val="0000FF"/>
        </w:rPr>
        <w:t xml:space="preserve"> if these can be quantified/determined</w:t>
      </w:r>
      <w:r w:rsidRPr="00373876">
        <w:rPr>
          <w:color w:val="0000FF"/>
        </w:rPr>
        <w:t xml:space="preserve">. </w:t>
      </w:r>
    </w:p>
    <w:p w14:paraId="25F5F5DF" w14:textId="77777777" w:rsidR="00AC02F6" w:rsidRPr="00373876" w:rsidRDefault="00AC02F6" w:rsidP="00FF7D7E">
      <w:pPr>
        <w:pStyle w:val="BlockText"/>
        <w:spacing w:before="0" w:after="0"/>
        <w:rPr>
          <w:color w:val="0000FF"/>
        </w:rPr>
      </w:pPr>
    </w:p>
    <w:p w14:paraId="67E620E9" w14:textId="4E3CFA25" w:rsidR="009F69FA" w:rsidRPr="00373876" w:rsidRDefault="00A75878" w:rsidP="00FF7D7E">
      <w:pPr>
        <w:pStyle w:val="BlockText"/>
        <w:spacing w:before="0" w:after="0"/>
        <w:rPr>
          <w:color w:val="0000FF"/>
        </w:rPr>
      </w:pPr>
      <w:r>
        <w:rPr>
          <w:color w:val="0000FF"/>
        </w:rPr>
        <w:t xml:space="preserve">Although </w:t>
      </w:r>
      <w:r w:rsidR="009C736B">
        <w:rPr>
          <w:color w:val="0000FF"/>
        </w:rPr>
        <w:t>qualitative research usually has minimal risk</w:t>
      </w:r>
      <w:r>
        <w:rPr>
          <w:color w:val="0000FF"/>
        </w:rPr>
        <w:t>, c</w:t>
      </w:r>
      <w:r w:rsidR="009F69FA" w:rsidRPr="00373876">
        <w:rPr>
          <w:color w:val="0000FF"/>
        </w:rPr>
        <w:t xml:space="preserve">onsider physical, psychological, </w:t>
      </w:r>
      <w:r w:rsidR="009C736B">
        <w:rPr>
          <w:color w:val="0000FF"/>
        </w:rPr>
        <w:t xml:space="preserve">emotional, </w:t>
      </w:r>
      <w:r w:rsidR="009F69FA" w:rsidRPr="00373876">
        <w:rPr>
          <w:color w:val="0000FF"/>
        </w:rPr>
        <w:t>social, legal, and economic risks</w:t>
      </w:r>
      <w:r w:rsidR="00BA260E" w:rsidRPr="00373876">
        <w:rPr>
          <w:color w:val="0000FF"/>
        </w:rPr>
        <w:t>, and other risks as applicable to the study</w:t>
      </w:r>
      <w:r w:rsidR="009C736B">
        <w:rPr>
          <w:color w:val="0000FF"/>
        </w:rPr>
        <w:t xml:space="preserve"> and how you would address potential issues</w:t>
      </w:r>
      <w:r w:rsidR="009F69FA" w:rsidRPr="00373876">
        <w:rPr>
          <w:color w:val="0000FF"/>
        </w:rPr>
        <w:t>.</w:t>
      </w:r>
    </w:p>
    <w:p w14:paraId="02896DA1" w14:textId="77777777" w:rsidR="00AC02F6" w:rsidRPr="00373876" w:rsidRDefault="00AC02F6" w:rsidP="00FF7D7E">
      <w:pPr>
        <w:pStyle w:val="BlockText"/>
        <w:spacing w:before="0" w:after="0"/>
        <w:rPr>
          <w:color w:val="0000FF"/>
        </w:rPr>
      </w:pPr>
    </w:p>
    <w:p w14:paraId="23CDEAD3" w14:textId="77777777" w:rsidR="009F69FA" w:rsidRPr="00373876" w:rsidRDefault="009F69FA" w:rsidP="00FF7D7E">
      <w:pPr>
        <w:pStyle w:val="BlockText"/>
        <w:spacing w:before="0" w:after="0"/>
        <w:rPr>
          <w:color w:val="0000FF"/>
        </w:rPr>
      </w:pPr>
      <w:r w:rsidRPr="00373876">
        <w:rPr>
          <w:color w:val="0000FF"/>
        </w:rPr>
        <w:t>If applicable, describe risks to others who are not subjects.</w:t>
      </w:r>
    </w:p>
    <w:p w14:paraId="2DB65973" w14:textId="7BE323CD" w:rsidR="00234A73" w:rsidRDefault="00234A73" w:rsidP="00FF7D7E">
      <w:pPr>
        <w:ind w:left="720"/>
        <w:rPr>
          <w:i/>
          <w:color w:val="00B050"/>
          <w:szCs w:val="24"/>
        </w:rPr>
      </w:pPr>
    </w:p>
    <w:p w14:paraId="3267732F" w14:textId="66E67401" w:rsidR="001123DC" w:rsidRPr="005D177B" w:rsidRDefault="001123DC" w:rsidP="001123DC">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 only potential risk is that patient feels negative comments may affect their quality of care. This concern will be directly addressed with the participant.   </w:t>
      </w:r>
    </w:p>
    <w:p w14:paraId="7C1B3D59" w14:textId="77777777" w:rsidR="001123DC" w:rsidRDefault="001123DC" w:rsidP="00FF7D7E">
      <w:pPr>
        <w:ind w:left="720"/>
        <w:rPr>
          <w:i/>
          <w:color w:val="00B050"/>
          <w:szCs w:val="24"/>
        </w:rPr>
      </w:pPr>
    </w:p>
    <w:p w14:paraId="47925E7A" w14:textId="77777777" w:rsidR="00234A73" w:rsidRDefault="00234A73" w:rsidP="00FF7D7E">
      <w:pPr>
        <w:pStyle w:val="Heading2"/>
      </w:pPr>
      <w:bookmarkStart w:id="61" w:name="_Toc409787861"/>
      <w:r>
        <w:t>Mitigation of</w:t>
      </w:r>
      <w:r w:rsidRPr="006C45F0">
        <w:t xml:space="preserve"> Risks</w:t>
      </w:r>
      <w:bookmarkEnd w:id="61"/>
      <w:r>
        <w:t xml:space="preserve"> </w:t>
      </w:r>
    </w:p>
    <w:p w14:paraId="5143FFD6" w14:textId="423DB20B" w:rsidR="00F63976" w:rsidRPr="006C63DA" w:rsidRDefault="00234A73" w:rsidP="006C63DA">
      <w:pPr>
        <w:ind w:left="720"/>
        <w:rPr>
          <w:i/>
          <w:color w:val="0000FF"/>
        </w:rPr>
      </w:pPr>
      <w:r w:rsidRPr="00373876">
        <w:rPr>
          <w:rFonts w:eastAsia="Times New Roman"/>
          <w:i/>
          <w:iCs/>
          <w:color w:val="0000FF"/>
          <w:szCs w:val="24"/>
        </w:rPr>
        <w:t>Describe what procedure</w:t>
      </w:r>
      <w:r w:rsidR="00BA260E" w:rsidRPr="00373876">
        <w:rPr>
          <w:rFonts w:eastAsia="Times New Roman"/>
          <w:i/>
          <w:iCs/>
          <w:color w:val="0000FF"/>
          <w:szCs w:val="24"/>
        </w:rPr>
        <w:t>(s)</w:t>
      </w:r>
      <w:r w:rsidRPr="00373876">
        <w:rPr>
          <w:rFonts w:eastAsia="Times New Roman"/>
          <w:i/>
          <w:iCs/>
          <w:color w:val="0000FF"/>
          <w:szCs w:val="24"/>
        </w:rPr>
        <w:t xml:space="preserve"> will be implemented to reduce </w:t>
      </w:r>
      <w:r w:rsidR="003B093F" w:rsidRPr="00373876">
        <w:rPr>
          <w:rFonts w:eastAsia="Times New Roman"/>
          <w:i/>
          <w:iCs/>
          <w:color w:val="0000FF"/>
          <w:szCs w:val="24"/>
        </w:rPr>
        <w:t>subject</w:t>
      </w:r>
      <w:r w:rsidRPr="00373876">
        <w:rPr>
          <w:rFonts w:eastAsia="Times New Roman"/>
          <w:i/>
          <w:iCs/>
          <w:color w:val="0000FF"/>
          <w:szCs w:val="24"/>
        </w:rPr>
        <w:t xml:space="preserve"> risk</w:t>
      </w:r>
      <w:r w:rsidR="00BA260E" w:rsidRPr="00373876">
        <w:rPr>
          <w:rFonts w:eastAsia="Times New Roman"/>
          <w:i/>
          <w:iCs/>
          <w:color w:val="0000FF"/>
          <w:szCs w:val="24"/>
        </w:rPr>
        <w:t>(s) described above</w:t>
      </w:r>
      <w:r w:rsidRPr="00373876">
        <w:rPr>
          <w:rFonts w:eastAsia="Times New Roman"/>
          <w:i/>
          <w:iCs/>
          <w:color w:val="0000FF"/>
          <w:szCs w:val="24"/>
        </w:rPr>
        <w:t xml:space="preserve">.  </w:t>
      </w:r>
      <w:r w:rsidR="00F63976" w:rsidRPr="006C63DA">
        <w:rPr>
          <w:i/>
          <w:color w:val="0000FF"/>
        </w:rPr>
        <w:t>Describe the availability of medical or psychological resources that subjects might need as a result of an anticipated consequences of the human research.</w:t>
      </w:r>
    </w:p>
    <w:p w14:paraId="33A13069" w14:textId="77777777" w:rsidR="00FE3D20" w:rsidRPr="006C63DA" w:rsidRDefault="00FE3D20" w:rsidP="00FF7D7E">
      <w:pPr>
        <w:pStyle w:val="BlockText"/>
        <w:spacing w:before="0" w:after="0"/>
        <w:rPr>
          <w:color w:val="0000FF"/>
        </w:rPr>
      </w:pPr>
    </w:p>
    <w:p w14:paraId="0C4862AA" w14:textId="0E796022" w:rsidR="006C63DA" w:rsidRPr="005D177B" w:rsidRDefault="006C63DA" w:rsidP="006C63DA">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w:t>
      </w:r>
      <w:r w:rsidR="002710C1">
        <w:rPr>
          <w:iCs/>
          <w:color w:val="F79646" w:themeColor="accent6"/>
        </w:rPr>
        <w:t>Patients will be reassured that neither their participation in this study nor any comments made will impact the level and quality of care they receive.</w:t>
      </w:r>
    </w:p>
    <w:p w14:paraId="38BAA210" w14:textId="77777777" w:rsidR="00F41195" w:rsidRDefault="00F41195" w:rsidP="00FF7D7E">
      <w:pPr>
        <w:ind w:left="720"/>
        <w:rPr>
          <w:i/>
          <w:color w:val="00B050"/>
          <w:szCs w:val="24"/>
        </w:rPr>
      </w:pPr>
    </w:p>
    <w:p w14:paraId="6AE81A2C" w14:textId="77777777" w:rsidR="00F80CDB" w:rsidRDefault="00DE4C1D" w:rsidP="00FF7D7E">
      <w:pPr>
        <w:pStyle w:val="Heading2"/>
      </w:pPr>
      <w:bookmarkStart w:id="62" w:name="_Toc409787862"/>
      <w:r>
        <w:lastRenderedPageBreak/>
        <w:t>Provisions to Protect the Privacy Interest of S</w:t>
      </w:r>
      <w:r w:rsidR="00F80CDB">
        <w:t>ubjects</w:t>
      </w:r>
      <w:bookmarkEnd w:id="62"/>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75958C59" w14:textId="2394D140" w:rsidR="006C63DA" w:rsidRPr="005D177B" w:rsidRDefault="006C63DA" w:rsidP="006C63DA">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 interview will be conducted in a private room and will be stopped and restarted if medical procedures or monitoring needs to be done. </w:t>
      </w:r>
      <w:r w:rsidR="007D6484" w:rsidRPr="005D177B">
        <w:rPr>
          <w:iCs/>
          <w:color w:val="F79646" w:themeColor="accent6"/>
        </w:rPr>
        <w:t xml:space="preserve">If the subject shows any apprehension about the interview questions, the interviewer will ask the participant if they would like to continue or end the session. </w:t>
      </w:r>
      <w:r w:rsidRPr="005D177B">
        <w:rPr>
          <w:iCs/>
          <w:color w:val="F79646" w:themeColor="accent6"/>
        </w:rPr>
        <w:t xml:space="preserve"> </w:t>
      </w:r>
    </w:p>
    <w:p w14:paraId="2738CE7A" w14:textId="77777777" w:rsidR="00AC02F6" w:rsidRPr="00274E38" w:rsidRDefault="00AC02F6" w:rsidP="00FF7D7E">
      <w:pPr>
        <w:ind w:left="720"/>
        <w:rPr>
          <w:i/>
          <w:color w:val="00B050"/>
          <w:szCs w:val="24"/>
        </w:rPr>
      </w:pPr>
    </w:p>
    <w:p w14:paraId="4955D731" w14:textId="153193B2" w:rsidR="00ED3716" w:rsidRDefault="00ED3716" w:rsidP="00FF7D7E">
      <w:pPr>
        <w:pStyle w:val="Heading1"/>
      </w:pPr>
      <w:bookmarkStart w:id="63" w:name="_Toc409787863"/>
      <w:r>
        <w:t>Early Withdrawal of Subjects</w:t>
      </w:r>
      <w:bookmarkEnd w:id="63"/>
    </w:p>
    <w:p w14:paraId="29FBC9B0" w14:textId="5028B16F" w:rsidR="00865738" w:rsidRPr="00865738" w:rsidRDefault="00865738" w:rsidP="00865738">
      <w:r>
        <w:tab/>
      </w:r>
    </w:p>
    <w:p w14:paraId="7D2D4777" w14:textId="77777777" w:rsidR="00E717FC" w:rsidRPr="00713451" w:rsidRDefault="006A5624" w:rsidP="00FF7D7E">
      <w:pPr>
        <w:pStyle w:val="Heading2"/>
      </w:pPr>
      <w:bookmarkStart w:id="64" w:name="_Toc193511080"/>
      <w:bookmarkStart w:id="65" w:name="_Toc409787864"/>
      <w:r>
        <w:t>Investigator</w:t>
      </w:r>
      <w:r w:rsidR="00E717FC" w:rsidRPr="00713451">
        <w:t xml:space="preserve"> Withdraw</w:t>
      </w:r>
      <w:r>
        <w:t>al of</w:t>
      </w:r>
      <w:r w:rsidR="00E717FC" w:rsidRPr="00713451">
        <w:t xml:space="preserve"> Subjects</w:t>
      </w:r>
      <w:bookmarkEnd w:id="64"/>
      <w:bookmarkEnd w:id="65"/>
    </w:p>
    <w:p w14:paraId="4D1BAA2C" w14:textId="5E0C778C" w:rsidR="00D15125" w:rsidRPr="00373876" w:rsidRDefault="003B7823" w:rsidP="00FF7D7E">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w:t>
      </w:r>
      <w:r w:rsidR="00E717FC" w:rsidRPr="00373876">
        <w:rPr>
          <w:i/>
          <w:color w:val="0000FF"/>
        </w:rPr>
        <w:t xml:space="preserve">escribe the scenarios under which </w:t>
      </w:r>
      <w:r w:rsidR="00D15125" w:rsidRPr="00373876">
        <w:rPr>
          <w:i/>
          <w:color w:val="0000FF"/>
        </w:rPr>
        <w:t xml:space="preserve">the </w:t>
      </w:r>
      <w:r w:rsidR="00D15125" w:rsidRPr="00373876">
        <w:rPr>
          <w:b/>
          <w:i/>
          <w:color w:val="0000FF"/>
        </w:rPr>
        <w:t>investigator</w:t>
      </w:r>
      <w:r w:rsidR="00D15125" w:rsidRPr="00373876">
        <w:rPr>
          <w:i/>
          <w:color w:val="0000FF"/>
        </w:rPr>
        <w:t xml:space="preserve"> may withdraw a</w:t>
      </w:r>
      <w:r w:rsidR="00E717FC" w:rsidRPr="00373876">
        <w:rPr>
          <w:i/>
          <w:color w:val="0000FF"/>
        </w:rPr>
        <w:t xml:space="preserve"> subject prior to the expected completion of that subject (e.g. safety reasons, failure of subject to </w:t>
      </w:r>
      <w:r w:rsidR="00452F5D">
        <w:rPr>
          <w:i/>
          <w:color w:val="0000FF"/>
        </w:rPr>
        <w:t>respond</w:t>
      </w:r>
      <w:r w:rsidRPr="00373876">
        <w:rPr>
          <w:i/>
          <w:color w:val="0000FF"/>
        </w:rPr>
        <w:t>,</w:t>
      </w:r>
      <w:r w:rsidR="00E717FC" w:rsidRPr="00373876">
        <w:rPr>
          <w:i/>
          <w:color w:val="0000FF"/>
        </w:rPr>
        <w:t xml:space="preserve"> etc.)  </w:t>
      </w:r>
      <w:r w:rsidR="005776F3" w:rsidRPr="00373876">
        <w:rPr>
          <w:i/>
          <w:color w:val="0000FF"/>
        </w:rPr>
        <w:t>Describe the process to determine when a subject is lost to follow-up (e.g. number of phone calls to subject, phone calls to next-of-kin if possible, certified letters, etc.).</w:t>
      </w:r>
    </w:p>
    <w:p w14:paraId="55072E82" w14:textId="77777777" w:rsidR="00892474" w:rsidRPr="00561FD1" w:rsidRDefault="00892474" w:rsidP="00892474">
      <w:pPr>
        <w:ind w:left="720"/>
        <w:rPr>
          <w:color w:val="00B050"/>
        </w:rPr>
      </w:pPr>
      <w:bookmarkStart w:id="66" w:name="_Toc193511081"/>
    </w:p>
    <w:p w14:paraId="0F90169C" w14:textId="5195BA21" w:rsidR="00892474" w:rsidRPr="005D177B" w:rsidRDefault="00892474" w:rsidP="00892474">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Subjects may be withdrawn from the study if the </w:t>
      </w:r>
      <w:r w:rsidR="00B10499" w:rsidRPr="005D177B">
        <w:rPr>
          <w:rFonts w:eastAsia="Times New Roman"/>
          <w:i/>
          <w:iCs/>
          <w:color w:val="F79646" w:themeColor="accent6"/>
          <w:szCs w:val="24"/>
        </w:rPr>
        <w:t xml:space="preserve">interviewer determines the participant is </w:t>
      </w:r>
      <w:r w:rsidR="004B0D30">
        <w:rPr>
          <w:rFonts w:eastAsia="Times New Roman"/>
          <w:i/>
          <w:iCs/>
          <w:color w:val="F79646" w:themeColor="accent6"/>
          <w:szCs w:val="24"/>
        </w:rPr>
        <w:t>not</w:t>
      </w:r>
      <w:r w:rsidR="00B10499" w:rsidRPr="005D177B">
        <w:rPr>
          <w:rFonts w:eastAsia="Times New Roman"/>
          <w:i/>
          <w:iCs/>
          <w:color w:val="F79646" w:themeColor="accent6"/>
          <w:szCs w:val="24"/>
        </w:rPr>
        <w:t xml:space="preserve"> able to provide answers to interview questions</w:t>
      </w:r>
      <w:r w:rsidR="00EB52CB" w:rsidRPr="005D177B">
        <w:rPr>
          <w:rFonts w:eastAsia="Times New Roman"/>
          <w:i/>
          <w:iCs/>
          <w:color w:val="F79646" w:themeColor="accent6"/>
          <w:szCs w:val="24"/>
        </w:rPr>
        <w:t>.</w:t>
      </w:r>
      <w:r w:rsidRPr="005D177B">
        <w:rPr>
          <w:rFonts w:eastAsia="Times New Roman"/>
          <w:i/>
          <w:iCs/>
          <w:color w:val="F79646" w:themeColor="accent6"/>
          <w:szCs w:val="24"/>
        </w:rPr>
        <w:t xml:space="preserve"> </w:t>
      </w:r>
    </w:p>
    <w:p w14:paraId="25C008EF" w14:textId="77777777" w:rsidR="00892474" w:rsidRPr="005776F3" w:rsidRDefault="00892474" w:rsidP="00892474">
      <w:pPr>
        <w:autoSpaceDE w:val="0"/>
        <w:autoSpaceDN w:val="0"/>
        <w:adjustRightInd w:val="0"/>
        <w:rPr>
          <w:rFonts w:eastAsia="Times New Roman"/>
          <w:i/>
          <w:iCs/>
          <w:color w:val="E36C0A" w:themeColor="accent6" w:themeShade="BF"/>
          <w:szCs w:val="24"/>
        </w:rPr>
      </w:pPr>
    </w:p>
    <w:p w14:paraId="238D1CAF" w14:textId="77777777" w:rsidR="003B7823" w:rsidRDefault="006A5624" w:rsidP="00FF7D7E">
      <w:pPr>
        <w:pStyle w:val="Heading2"/>
        <w:rPr>
          <w:rFonts w:eastAsia="Times New Roman"/>
          <w:i/>
          <w:iCs/>
          <w:color w:val="E36C0A" w:themeColor="accent6" w:themeShade="BF"/>
          <w:szCs w:val="24"/>
        </w:rPr>
      </w:pPr>
      <w:bookmarkStart w:id="67" w:name="_Toc409787865"/>
      <w:r>
        <w:t>Subject</w:t>
      </w:r>
      <w:r w:rsidR="00261D3B">
        <w:t xml:space="preserve"> Request </w:t>
      </w:r>
      <w:r>
        <w:t xml:space="preserve">for </w:t>
      </w:r>
      <w:r w:rsidR="00261D3B" w:rsidRPr="00713451">
        <w:t>Withdraw</w:t>
      </w:r>
      <w:r w:rsidR="00261D3B">
        <w:t>al from Study</w:t>
      </w:r>
      <w:bookmarkEnd w:id="67"/>
    </w:p>
    <w:p w14:paraId="77923A04" w14:textId="4ADDA7B7" w:rsidR="003B7823" w:rsidRDefault="003B7823" w:rsidP="00FF7D7E">
      <w:pPr>
        <w:ind w:left="720"/>
        <w:rPr>
          <w:i/>
          <w:color w:val="0000FF"/>
        </w:rPr>
      </w:pPr>
      <w:r w:rsidRPr="00373876">
        <w:rPr>
          <w:i/>
          <w:color w:val="0000FF"/>
        </w:rPr>
        <w:t>Describe the process in which a subject may request withdrawal from the study.</w:t>
      </w:r>
      <w:r w:rsidR="006A5624" w:rsidRPr="00373876">
        <w:rPr>
          <w:i/>
          <w:color w:val="0000FF"/>
        </w:rPr>
        <w:t xml:space="preserve"> </w:t>
      </w:r>
    </w:p>
    <w:p w14:paraId="54568FB3" w14:textId="79B0E1FC" w:rsidR="00EB52CB" w:rsidRDefault="00EB52CB" w:rsidP="00FF7D7E">
      <w:pPr>
        <w:ind w:left="720"/>
        <w:rPr>
          <w:i/>
          <w:color w:val="0000FF"/>
        </w:rPr>
      </w:pPr>
    </w:p>
    <w:p w14:paraId="78CD5F6D" w14:textId="695E8F89" w:rsidR="00EB52CB" w:rsidRPr="005D177B" w:rsidRDefault="00EB52CB" w:rsidP="00EB52CB">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Subjects may withdraw from the study by indicating they would like to terminate the interview session prior to completion. </w:t>
      </w:r>
    </w:p>
    <w:p w14:paraId="3FC8A07E" w14:textId="77777777" w:rsidR="00C27589" w:rsidRDefault="00C27589" w:rsidP="001C3D2A">
      <w:pPr>
        <w:ind w:left="720"/>
      </w:pPr>
    </w:p>
    <w:p w14:paraId="0EC1D120" w14:textId="77777777" w:rsidR="00E717FC" w:rsidRPr="00713451" w:rsidRDefault="00E717FC" w:rsidP="00FF7D7E">
      <w:pPr>
        <w:pStyle w:val="Heading2"/>
      </w:pPr>
      <w:bookmarkStart w:id="68" w:name="_Toc409787866"/>
      <w:r w:rsidRPr="00713451">
        <w:t>Data Collection and Follow-up for Withdrawn Subjects</w:t>
      </w:r>
      <w:bookmarkEnd w:id="66"/>
      <w:bookmarkEnd w:id="68"/>
    </w:p>
    <w:p w14:paraId="3C8079D0" w14:textId="23BF3E71" w:rsidR="00E717FC" w:rsidRDefault="00E717FC" w:rsidP="00FF7D7E">
      <w:pPr>
        <w:ind w:left="720"/>
        <w:rPr>
          <w:i/>
          <w:color w:val="0000FF"/>
        </w:rPr>
      </w:pPr>
      <w:r w:rsidRPr="00373876">
        <w:rPr>
          <w:i/>
          <w:color w:val="0000FF"/>
        </w:rPr>
        <w:t xml:space="preserve">Even though subjects may be withdrawn prematurely from the study, it is </w:t>
      </w:r>
      <w:r w:rsidR="005776F3" w:rsidRPr="00373876">
        <w:rPr>
          <w:i/>
          <w:color w:val="0000FF"/>
        </w:rPr>
        <w:t>important to describe how data will be handled for withdrawn subjects</w:t>
      </w:r>
      <w:r w:rsidR="00386E26" w:rsidRPr="00373876">
        <w:rPr>
          <w:i/>
          <w:color w:val="0000FF"/>
        </w:rPr>
        <w:t xml:space="preserve"> and be sure that this is consistent with information in the Informed Consent form</w:t>
      </w:r>
      <w:r w:rsidR="005776F3" w:rsidRPr="00373876">
        <w:rPr>
          <w:i/>
          <w:color w:val="0000FF"/>
        </w:rPr>
        <w:t xml:space="preserve">.  </w:t>
      </w:r>
    </w:p>
    <w:p w14:paraId="7ACB4BBD" w14:textId="77777777" w:rsidR="00FE3D20" w:rsidRPr="00373876" w:rsidRDefault="00FE3D20" w:rsidP="00FF7D7E">
      <w:pPr>
        <w:ind w:left="720"/>
        <w:rPr>
          <w:i/>
          <w:color w:val="0000FF"/>
        </w:rPr>
      </w:pPr>
    </w:p>
    <w:p w14:paraId="5E003F3B" w14:textId="79774A3B" w:rsidR="00892474" w:rsidRPr="005D177B" w:rsidRDefault="00892474" w:rsidP="00892474">
      <w:pPr>
        <w:autoSpaceDE w:val="0"/>
        <w:autoSpaceDN w:val="0"/>
        <w:adjustRightInd w:val="0"/>
        <w:ind w:left="720"/>
        <w:rPr>
          <w:rFonts w:eastAsia="Times New Roman" w:cs="Times New Roman"/>
          <w:i/>
          <w:iCs/>
          <w:color w:val="F79646" w:themeColor="accent6"/>
          <w:szCs w:val="24"/>
        </w:rPr>
      </w:pPr>
      <w:r w:rsidRPr="005D177B">
        <w:rPr>
          <w:rFonts w:eastAsia="Times New Roman" w:cs="Times New Roman"/>
          <w:b/>
          <w:i/>
          <w:iCs/>
          <w:color w:val="F79646" w:themeColor="accent6"/>
          <w:szCs w:val="24"/>
        </w:rPr>
        <w:t>Sample text:</w:t>
      </w:r>
      <w:r w:rsidRPr="005D177B">
        <w:rPr>
          <w:rFonts w:eastAsia="Times New Roman" w:cs="Times New Roman"/>
          <w:i/>
          <w:iCs/>
          <w:color w:val="F79646" w:themeColor="accent6"/>
          <w:szCs w:val="24"/>
        </w:rPr>
        <w:t xml:space="preserve"> Patients who request to be withdrawn from the study </w:t>
      </w:r>
      <w:r w:rsidR="00E428A6" w:rsidRPr="005D177B">
        <w:rPr>
          <w:rFonts w:eastAsia="Times New Roman" w:cs="Times New Roman"/>
          <w:i/>
          <w:iCs/>
          <w:color w:val="F79646" w:themeColor="accent6"/>
          <w:szCs w:val="24"/>
        </w:rPr>
        <w:t xml:space="preserve">or are withdrawn by the investigator </w:t>
      </w:r>
      <w:r w:rsidRPr="005D177B">
        <w:rPr>
          <w:rFonts w:eastAsia="Times New Roman" w:cs="Times New Roman"/>
          <w:i/>
          <w:iCs/>
          <w:color w:val="F79646" w:themeColor="accent6"/>
          <w:szCs w:val="24"/>
        </w:rPr>
        <w:t xml:space="preserve">will not be included in the </w:t>
      </w:r>
      <w:r w:rsidR="00E428A6" w:rsidRPr="005D177B">
        <w:rPr>
          <w:rFonts w:eastAsia="Times New Roman" w:cs="Times New Roman"/>
          <w:i/>
          <w:iCs/>
          <w:color w:val="F79646" w:themeColor="accent6"/>
          <w:szCs w:val="24"/>
        </w:rPr>
        <w:t xml:space="preserve">study </w:t>
      </w:r>
      <w:r w:rsidRPr="005D177B">
        <w:rPr>
          <w:rFonts w:eastAsia="Times New Roman" w:cs="Times New Roman"/>
          <w:i/>
          <w:iCs/>
          <w:color w:val="F79646" w:themeColor="accent6"/>
          <w:szCs w:val="24"/>
        </w:rPr>
        <w:t xml:space="preserve">analysis. </w:t>
      </w:r>
      <w:r w:rsidR="004B0D30">
        <w:rPr>
          <w:rFonts w:eastAsia="Times New Roman" w:cs="Times New Roman"/>
          <w:i/>
          <w:iCs/>
          <w:color w:val="F79646" w:themeColor="accent6"/>
          <w:szCs w:val="24"/>
        </w:rPr>
        <w:t>These subjects will be replaced.</w:t>
      </w:r>
    </w:p>
    <w:p w14:paraId="4A8692B3" w14:textId="77777777" w:rsidR="00892474" w:rsidRDefault="00892474" w:rsidP="00892474">
      <w:pPr>
        <w:ind w:left="720"/>
      </w:pPr>
    </w:p>
    <w:p w14:paraId="24345148" w14:textId="030AE45E" w:rsidR="00E717FC" w:rsidRPr="00713451" w:rsidRDefault="00E717FC" w:rsidP="00FF7D7E">
      <w:pPr>
        <w:pStyle w:val="Heading1"/>
        <w:rPr>
          <w:rFonts w:eastAsia="Times New Roman"/>
        </w:rPr>
      </w:pPr>
      <w:bookmarkStart w:id="69" w:name="_Toc409787867"/>
      <w:r w:rsidRPr="00713451">
        <w:rPr>
          <w:rFonts w:eastAsia="Times New Roman"/>
        </w:rPr>
        <w:t>Adverse Event Reporting</w:t>
      </w:r>
      <w:bookmarkEnd w:id="69"/>
    </w:p>
    <w:p w14:paraId="1AD95722" w14:textId="5BE9BBB9" w:rsidR="008A35A5" w:rsidRPr="00373876" w:rsidRDefault="008A35A5" w:rsidP="008A35A5">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methods and timeline for assessing, recording, managing </w:t>
      </w:r>
      <w:r w:rsidR="00971D3B">
        <w:rPr>
          <w:rFonts w:eastAsia="Times New Roman"/>
          <w:i/>
          <w:iCs/>
          <w:color w:val="0000FF"/>
          <w:szCs w:val="24"/>
        </w:rPr>
        <w:t xml:space="preserve">and reporting </w:t>
      </w:r>
      <w:r w:rsidRPr="00373876">
        <w:rPr>
          <w:rFonts w:eastAsia="Times New Roman"/>
          <w:i/>
          <w:iCs/>
          <w:color w:val="0000FF"/>
          <w:szCs w:val="24"/>
        </w:rPr>
        <w:t>adverse events and safety parameters</w:t>
      </w:r>
    </w:p>
    <w:p w14:paraId="7C261490" w14:textId="77777777" w:rsidR="008A35A5" w:rsidRDefault="008A35A5" w:rsidP="00FF7D7E">
      <w:pPr>
        <w:ind w:left="720"/>
        <w:rPr>
          <w:color w:val="0000FF"/>
        </w:rPr>
      </w:pPr>
    </w:p>
    <w:p w14:paraId="331E066D" w14:textId="2DB38DBD" w:rsidR="009F7E45" w:rsidRPr="005D177B" w:rsidRDefault="009F7E45" w:rsidP="009F7E45">
      <w:pPr>
        <w:autoSpaceDE w:val="0"/>
        <w:autoSpaceDN w:val="0"/>
        <w:adjustRightInd w:val="0"/>
        <w:ind w:left="720"/>
        <w:rPr>
          <w:rFonts w:eastAsia="Times New Roman" w:cs="Times New Roman"/>
          <w:i/>
          <w:iCs/>
          <w:color w:val="F79646" w:themeColor="accent6"/>
          <w:szCs w:val="24"/>
        </w:rPr>
      </w:pPr>
      <w:r w:rsidRPr="005D177B">
        <w:rPr>
          <w:rFonts w:eastAsia="Times New Roman" w:cs="Times New Roman"/>
          <w:b/>
          <w:i/>
          <w:iCs/>
          <w:color w:val="F79646" w:themeColor="accent6"/>
          <w:szCs w:val="24"/>
        </w:rPr>
        <w:t>Sample text:</w:t>
      </w:r>
      <w:r w:rsidRPr="005D177B">
        <w:rPr>
          <w:rFonts w:eastAsia="Times New Roman" w:cs="Times New Roman"/>
          <w:i/>
          <w:iCs/>
          <w:color w:val="F79646" w:themeColor="accent6"/>
          <w:szCs w:val="24"/>
        </w:rPr>
        <w:t xml:space="preserve"> No adverse events are expected, but if a patient has a physical or emotional reaction to being interviewed, this will be promptly reported to the IRB.  </w:t>
      </w:r>
    </w:p>
    <w:p w14:paraId="0EC2D0A7" w14:textId="77777777" w:rsidR="0092291F" w:rsidRDefault="0092291F" w:rsidP="00E729D1">
      <w:pPr>
        <w:ind w:left="720"/>
        <w:rPr>
          <w:color w:val="0000FF"/>
        </w:rPr>
      </w:pPr>
    </w:p>
    <w:p w14:paraId="596842D4" w14:textId="77777777" w:rsidR="00E717FC" w:rsidRPr="009D2286" w:rsidRDefault="00E717FC" w:rsidP="00FF7D7E">
      <w:pPr>
        <w:pStyle w:val="Heading1"/>
      </w:pPr>
      <w:bookmarkStart w:id="70" w:name="_Toc193511126"/>
      <w:bookmarkStart w:id="71" w:name="_Toc409787874"/>
      <w:bookmarkStart w:id="72" w:name="_Hlk523217905"/>
      <w:r w:rsidRPr="009D2286">
        <w:t>Ethical Considerations</w:t>
      </w:r>
      <w:bookmarkEnd w:id="70"/>
      <w:bookmarkEnd w:id="71"/>
    </w:p>
    <w:p w14:paraId="0FD8A2AC" w14:textId="4575E820" w:rsidR="008E3E30" w:rsidRPr="0053516C" w:rsidDel="00563F0B" w:rsidRDefault="008E3E30" w:rsidP="0053516C">
      <w:pPr>
        <w:rPr>
          <w:i/>
          <w:iCs/>
          <w:color w:val="0000FF"/>
        </w:rPr>
      </w:pPr>
      <w:bookmarkStart w:id="73" w:name="_Toc193511128"/>
      <w:r w:rsidRPr="0053516C" w:rsidDel="00563F0B">
        <w:rPr>
          <w:i/>
          <w:iCs/>
          <w:color w:val="0000FF"/>
        </w:rPr>
        <w:t>Indicate n/a if you do not have any Ethical Considerations.</w:t>
      </w:r>
    </w:p>
    <w:p w14:paraId="04E56A4B" w14:textId="77777777" w:rsidR="008E3E30" w:rsidRPr="0053516C" w:rsidRDefault="008E3E30" w:rsidP="0053516C">
      <w:pPr>
        <w:autoSpaceDE w:val="0"/>
        <w:autoSpaceDN w:val="0"/>
        <w:adjustRightInd w:val="0"/>
        <w:rPr>
          <w:rFonts w:eastAsia="Times New Roman"/>
          <w:i/>
          <w:iCs/>
          <w:color w:val="0000FF"/>
          <w:szCs w:val="24"/>
        </w:rPr>
      </w:pPr>
    </w:p>
    <w:p w14:paraId="337592E3" w14:textId="77777777" w:rsidR="00662C09"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Identify any ethical concerns and how you will address these. </w:t>
      </w:r>
      <w:r w:rsidR="00662C09">
        <w:rPr>
          <w:rFonts w:eastAsia="Times New Roman"/>
          <w:i/>
          <w:iCs/>
          <w:color w:val="0000FF"/>
          <w:szCs w:val="24"/>
        </w:rPr>
        <w:t xml:space="preserve">Including but not limited to the following: </w:t>
      </w:r>
    </w:p>
    <w:p w14:paraId="7B989022" w14:textId="33D5FDC7" w:rsidR="00DB0510"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 </w:t>
      </w:r>
    </w:p>
    <w:bookmarkEnd w:id="72"/>
    <w:p w14:paraId="2553685E" w14:textId="26F1171B" w:rsidR="00144FC0" w:rsidRPr="0053516C" w:rsidRDefault="00DB0510" w:rsidP="0053516C">
      <w:pPr>
        <w:autoSpaceDE w:val="0"/>
        <w:autoSpaceDN w:val="0"/>
        <w:adjustRightInd w:val="0"/>
        <w:rPr>
          <w:rFonts w:eastAsia="Times New Roman"/>
          <w:i/>
          <w:iCs/>
          <w:color w:val="0000FF"/>
          <w:szCs w:val="24"/>
        </w:rPr>
      </w:pPr>
      <w:r w:rsidRPr="00D6790F">
        <w:rPr>
          <w:rFonts w:eastAsia="Times New Roman"/>
          <w:b/>
          <w:i/>
          <w:iCs/>
          <w:color w:val="0000FF"/>
          <w:szCs w:val="24"/>
        </w:rPr>
        <w:t>Deception:</w:t>
      </w:r>
      <w:r>
        <w:rPr>
          <w:rFonts w:eastAsia="Times New Roman"/>
          <w:i/>
          <w:iCs/>
          <w:color w:val="0000FF"/>
          <w:szCs w:val="24"/>
        </w:rPr>
        <w:t xml:space="preserve"> </w:t>
      </w:r>
      <w:r w:rsidR="00144FC0" w:rsidRPr="0053516C">
        <w:rPr>
          <w:rFonts w:eastAsia="Times New Roman"/>
          <w:i/>
          <w:iCs/>
          <w:color w:val="0000FF"/>
          <w:szCs w:val="24"/>
        </w:rPr>
        <w:t>If distress or deception must be experimentally induced, as in some psychological and physiological measurement research, the research design usually requires withholding certain information from the consent process in order to obtain unbiased results. After the subjects have completed participation, it is important to provide this information to subjects from whom it was withheld and to provide an opportunity for subjects to express their concerns and ask questions about the research.   If the research design includes deception, please describe why it is needed.  Describe the debriefing process of</w:t>
      </w:r>
      <w:r w:rsidR="009A432B" w:rsidRPr="0053516C">
        <w:rPr>
          <w:rFonts w:eastAsia="Times New Roman"/>
          <w:i/>
          <w:iCs/>
          <w:color w:val="0000FF"/>
          <w:szCs w:val="24"/>
        </w:rPr>
        <w:t xml:space="preserve"> </w:t>
      </w:r>
      <w:r w:rsidR="00144FC0" w:rsidRPr="0053516C">
        <w:rPr>
          <w:rFonts w:eastAsia="Times New Roman"/>
          <w:i/>
          <w:iCs/>
          <w:color w:val="0000FF"/>
          <w:szCs w:val="24"/>
        </w:rPr>
        <w:t xml:space="preserve">how subjects will be debriefed with a description of what really happened and why the research could not otherwise </w:t>
      </w:r>
      <w:r w:rsidR="00563F0B">
        <w:rPr>
          <w:rFonts w:eastAsia="Times New Roman"/>
          <w:i/>
          <w:iCs/>
          <w:color w:val="0000FF"/>
          <w:szCs w:val="24"/>
        </w:rPr>
        <w:t>have been</w:t>
      </w:r>
      <w:r w:rsidR="00563F0B" w:rsidRPr="0053516C">
        <w:rPr>
          <w:rFonts w:eastAsia="Times New Roman"/>
          <w:i/>
          <w:iCs/>
          <w:color w:val="0000FF"/>
          <w:szCs w:val="24"/>
        </w:rPr>
        <w:t xml:space="preserve"> </w:t>
      </w:r>
      <w:r w:rsidR="00144FC0" w:rsidRPr="0053516C">
        <w:rPr>
          <w:rFonts w:eastAsia="Times New Roman"/>
          <w:i/>
          <w:iCs/>
          <w:color w:val="0000FF"/>
          <w:szCs w:val="24"/>
        </w:rPr>
        <w:t xml:space="preserve">conducted. </w:t>
      </w:r>
    </w:p>
    <w:p w14:paraId="0BD7A3C3" w14:textId="77777777" w:rsidR="00857397" w:rsidRDefault="00857397" w:rsidP="00E729D1"/>
    <w:p w14:paraId="4D891D0A" w14:textId="62F9CA39" w:rsidR="00857397" w:rsidRDefault="00857397" w:rsidP="00253E89">
      <w:pPr>
        <w:pStyle w:val="Heading2"/>
        <w:ind w:left="0"/>
        <w:rPr>
          <w:i/>
          <w:color w:val="0000FF"/>
          <w:sz w:val="24"/>
          <w:szCs w:val="24"/>
        </w:rPr>
      </w:pPr>
      <w:bookmarkStart w:id="74" w:name="_Toc409787875"/>
      <w:r w:rsidRPr="00204644">
        <w:rPr>
          <w:i/>
          <w:color w:val="0000FF"/>
          <w:sz w:val="24"/>
          <w:szCs w:val="24"/>
          <w:u w:val="single"/>
        </w:rPr>
        <w:t>Sharing of Results with Subjects</w:t>
      </w:r>
      <w:bookmarkEnd w:id="74"/>
      <w:r w:rsidR="00662C09" w:rsidRPr="00204644">
        <w:rPr>
          <w:i/>
          <w:color w:val="0000FF"/>
          <w:sz w:val="24"/>
          <w:szCs w:val="24"/>
          <w:u w:val="single"/>
        </w:rPr>
        <w:t xml:space="preserve">: </w:t>
      </w:r>
      <w:r w:rsidRPr="00253E89">
        <w:rPr>
          <w:i/>
          <w:color w:val="0000FF"/>
          <w:sz w:val="24"/>
          <w:szCs w:val="24"/>
        </w:rPr>
        <w:t>Describe whether results (study results or individual subject results, such as results of incidental findings) will be shared with subjects or others (e.g., the subject’s primary care physicians) and if so, describe how it will be shared.</w:t>
      </w:r>
    </w:p>
    <w:p w14:paraId="23CFE1D2" w14:textId="79170B74" w:rsidR="00264410" w:rsidRPr="00991893" w:rsidRDefault="00264410" w:rsidP="00264410">
      <w:pPr>
        <w:rPr>
          <w:color w:val="FF9933"/>
        </w:rPr>
      </w:pPr>
    </w:p>
    <w:p w14:paraId="6AFB3814" w14:textId="77777777" w:rsidR="000C37D1" w:rsidRPr="00890100" w:rsidRDefault="00264410" w:rsidP="000C37D1">
      <w:pPr>
        <w:spacing w:after="160" w:line="256" w:lineRule="auto"/>
        <w:ind w:left="720"/>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p>
    <w:p w14:paraId="12F69E0B" w14:textId="77777777" w:rsidR="000C37D1" w:rsidRPr="00BB468E" w:rsidRDefault="000C37D1" w:rsidP="000C37D1">
      <w:pPr>
        <w:spacing w:after="160" w:line="256" w:lineRule="auto"/>
        <w:ind w:left="720"/>
        <w:rPr>
          <w:i/>
          <w:iCs/>
          <w:color w:val="F79646" w:themeColor="accent6"/>
        </w:rPr>
      </w:pPr>
      <w:r w:rsidRPr="00BB468E">
        <w:rPr>
          <w:i/>
          <w:iCs/>
          <w:color w:val="F79646" w:themeColor="accent6"/>
        </w:rPr>
        <w:t xml:space="preserve">Ethical considerations in qualitative research are sometimes represented as less overt than other study designs. Orb, et.al. (2000) assert, “The nature of ethical problems in qualitative research studies is subtle and different compared to problems in quantitative research.”  They go on to point out “The literature provides few examples of ethical issues in qualitative health research.” </w:t>
      </w:r>
    </w:p>
    <w:p w14:paraId="1A19C804" w14:textId="77777777" w:rsidR="000C37D1" w:rsidRPr="00BB468E" w:rsidRDefault="000C37D1" w:rsidP="000C37D1">
      <w:pPr>
        <w:spacing w:after="160" w:line="256" w:lineRule="auto"/>
        <w:ind w:left="720"/>
        <w:rPr>
          <w:rFonts w:eastAsia="Calibri" w:cs="Times New Roman"/>
          <w:i/>
          <w:iCs/>
          <w:color w:val="F79646" w:themeColor="accent6"/>
          <w:szCs w:val="24"/>
        </w:rPr>
      </w:pPr>
      <w:r w:rsidRPr="00BB468E">
        <w:rPr>
          <w:i/>
          <w:iCs/>
          <w:color w:val="F79646" w:themeColor="accent6"/>
        </w:rPr>
        <w:t>Morse (2001) concurs with a nod to principles of informal consent and adherence to confidentiality: “In the 10 years of publication of Qualitative Health Research, some authors have referred to the potential risks to investigators inherent in fieldwork… and in working with qualitative data. However, we have been silent about the risk to participants—possibly because if the principles of informal consent are adhered to and promises of anonymity and confidentiality respected, the risks are very low indeed.”</w:t>
      </w:r>
    </w:p>
    <w:p w14:paraId="6A1B07E2" w14:textId="77777777" w:rsidR="000C37D1" w:rsidRPr="00BB468E" w:rsidRDefault="000C37D1" w:rsidP="000C37D1">
      <w:pPr>
        <w:spacing w:after="160" w:line="256" w:lineRule="auto"/>
        <w:ind w:left="720"/>
        <w:rPr>
          <w:rFonts w:eastAsia="Calibri" w:cs="Times New Roman"/>
          <w:i/>
          <w:iCs/>
          <w:color w:val="F79646" w:themeColor="accent6"/>
          <w:szCs w:val="24"/>
        </w:rPr>
      </w:pPr>
      <w:r w:rsidRPr="00BB468E">
        <w:rPr>
          <w:rFonts w:eastAsia="Calibri" w:cs="Times New Roman"/>
          <w:i/>
          <w:iCs/>
          <w:color w:val="F79646" w:themeColor="accent6"/>
          <w:szCs w:val="24"/>
        </w:rPr>
        <w:lastRenderedPageBreak/>
        <w:t xml:space="preserve">All members of the research team will adhere to standards of ethical conduct during the study. To ensure the integrity of the research, members of the research team will adhere to all components of the protocol. </w:t>
      </w:r>
    </w:p>
    <w:p w14:paraId="2A0A5F6A" w14:textId="77777777" w:rsidR="000C37D1" w:rsidRPr="00BB468E" w:rsidRDefault="000C37D1" w:rsidP="000C37D1">
      <w:pPr>
        <w:spacing w:line="256" w:lineRule="auto"/>
        <w:ind w:left="720"/>
        <w:rPr>
          <w:rFonts w:eastAsia="Calibri" w:cs="Times New Roman"/>
          <w:i/>
          <w:iCs/>
          <w:color w:val="F79646" w:themeColor="accent6"/>
          <w:szCs w:val="24"/>
        </w:rPr>
      </w:pPr>
      <w:r w:rsidRPr="00BB468E">
        <w:rPr>
          <w:rFonts w:eastAsia="Calibri" w:cs="Times New Roman"/>
          <w:i/>
          <w:iCs/>
          <w:color w:val="F79646" w:themeColor="accent6"/>
          <w:szCs w:val="24"/>
        </w:rPr>
        <w:t xml:space="preserve">Members of the research team will ensure that all potential participants are provided with informed consent, consent is obtained, and all participants have all questions answered prior to performing any study procedures. Members of the research team will ensure that participation is voluntary by noting that participants may withdraw from the study at any time without consequence. Members of the research team will assure all safeguards that respect the confidentiality and anonymity of research participants. </w:t>
      </w:r>
    </w:p>
    <w:p w14:paraId="423F8637" w14:textId="6784A444" w:rsidR="00264410" w:rsidRPr="005D177B" w:rsidRDefault="00264410" w:rsidP="00264410">
      <w:pPr>
        <w:autoSpaceDE w:val="0"/>
        <w:autoSpaceDN w:val="0"/>
        <w:adjustRightInd w:val="0"/>
        <w:rPr>
          <w:rFonts w:eastAsia="Times New Roman"/>
          <w:i/>
          <w:iCs/>
          <w:color w:val="F79646" w:themeColor="accent6"/>
          <w:szCs w:val="24"/>
        </w:rPr>
      </w:pPr>
    </w:p>
    <w:p w14:paraId="041F5D00" w14:textId="77777777" w:rsidR="00264410" w:rsidRPr="005D177B" w:rsidRDefault="00264410" w:rsidP="00264410">
      <w:pPr>
        <w:rPr>
          <w:color w:val="F79646" w:themeColor="accent6"/>
        </w:rPr>
      </w:pPr>
    </w:p>
    <w:p w14:paraId="2E4A857D" w14:textId="173AD55C" w:rsidR="00E717FC" w:rsidRDefault="00E717FC" w:rsidP="00FF7D7E">
      <w:pPr>
        <w:pStyle w:val="Heading1"/>
      </w:pPr>
      <w:bookmarkStart w:id="75" w:name="_Toc409787876"/>
      <w:bookmarkStart w:id="76" w:name="_Toc193511130"/>
      <w:bookmarkEnd w:id="73"/>
      <w:r w:rsidRPr="009D2286">
        <w:t>Funding Source</w:t>
      </w:r>
      <w:bookmarkEnd w:id="75"/>
      <w:r w:rsidR="003714D1">
        <w:t xml:space="preserve"> </w:t>
      </w:r>
    </w:p>
    <w:p w14:paraId="7BEFE63F" w14:textId="77777777" w:rsidR="008E3E30" w:rsidRPr="0053516C" w:rsidDel="00563F0B" w:rsidRDefault="008E3E30" w:rsidP="0053516C">
      <w:pPr>
        <w:rPr>
          <w:i/>
          <w:iCs/>
          <w:color w:val="0000FF"/>
        </w:rPr>
      </w:pPr>
      <w:r w:rsidRPr="0053516C" w:rsidDel="00563F0B">
        <w:rPr>
          <w:i/>
          <w:iCs/>
          <w:color w:val="0000FF"/>
        </w:rPr>
        <w:t>Indicate n/a if you do not have a funding source.</w:t>
      </w:r>
    </w:p>
    <w:p w14:paraId="3D60F6EC" w14:textId="77777777" w:rsidR="008E3E30" w:rsidRPr="0053516C" w:rsidRDefault="008E3E30" w:rsidP="0053516C">
      <w:pPr>
        <w:rPr>
          <w:i/>
          <w:color w:val="0000FF"/>
        </w:rPr>
      </w:pPr>
    </w:p>
    <w:p w14:paraId="4BED9546" w14:textId="795B2072" w:rsidR="002B66A2" w:rsidRDefault="00E717FC" w:rsidP="0053516C">
      <w:pPr>
        <w:rPr>
          <w:i/>
          <w:color w:val="0000FF"/>
        </w:rPr>
      </w:pPr>
      <w:r w:rsidRPr="00253E89">
        <w:rPr>
          <w:i/>
          <w:color w:val="0000FF"/>
        </w:rPr>
        <w:t xml:space="preserve">This section should describe how the study will be financed, but should </w:t>
      </w:r>
      <w:r w:rsidRPr="00253E89">
        <w:rPr>
          <w:i/>
          <w:color w:val="0000FF"/>
          <w:u w:val="single"/>
        </w:rPr>
        <w:t>not</w:t>
      </w:r>
      <w:r w:rsidRPr="00253E89">
        <w:rPr>
          <w:i/>
          <w:color w:val="0000FF"/>
        </w:rPr>
        <w:t xml:space="preserve"> </w:t>
      </w:r>
      <w:r w:rsidR="002B66A2" w:rsidRPr="00253E89">
        <w:rPr>
          <w:i/>
          <w:color w:val="0000FF"/>
        </w:rPr>
        <w:t>contain specific dollar amounts.</w:t>
      </w:r>
    </w:p>
    <w:p w14:paraId="37F8B458" w14:textId="77777777" w:rsidR="00264410" w:rsidRPr="00253E89" w:rsidRDefault="00264410" w:rsidP="0053516C">
      <w:pPr>
        <w:rPr>
          <w:i/>
          <w:color w:val="0000FF"/>
        </w:rPr>
      </w:pPr>
    </w:p>
    <w:p w14:paraId="09E886CE" w14:textId="02A11395" w:rsidR="000A2A53" w:rsidRPr="00253E89"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supported by funding from National Institute of Neurological Disorders and Stroke and the National Center for Medical Rehabilitation Research (RO1 NS050506). </w:t>
      </w:r>
      <w:r w:rsidR="007B0AF6" w:rsidRPr="00D6790F">
        <w:rPr>
          <w:i/>
          <w:color w:val="0000FF"/>
          <w:lang w:val="en-GB"/>
        </w:rPr>
        <w:t>AdventHealth</w:t>
      </w:r>
      <w:r w:rsidR="00213EE2" w:rsidRPr="00D6790F">
        <w:rPr>
          <w:i/>
          <w:iCs/>
          <w:color w:val="0000FF"/>
        </w:rPr>
        <w:t xml:space="preserve"> </w:t>
      </w:r>
      <w:r w:rsidR="007174A0" w:rsidRPr="00D6790F">
        <w:rPr>
          <w:i/>
          <w:iCs/>
          <w:color w:val="0000FF"/>
        </w:rPr>
        <w:t>Orlando</w:t>
      </w:r>
      <w:r w:rsidRPr="00D6790F">
        <w:rPr>
          <w:i/>
          <w:color w:val="0000FF"/>
          <w:lang w:val="en-GB"/>
        </w:rPr>
        <w:t xml:space="preserve"> has </w:t>
      </w:r>
      <w:r w:rsidRPr="00253E89">
        <w:rPr>
          <w:i/>
          <w:color w:val="0000FF"/>
          <w:lang w:val="en-GB"/>
        </w:rPr>
        <w:t>received a subaward from Duke University, who is the Prime Recipient of this grant.  The IRBNet # for this grant is 412345.</w:t>
      </w:r>
    </w:p>
    <w:p w14:paraId="38884A34" w14:textId="77777777" w:rsidR="000A2A53" w:rsidRPr="00253E89" w:rsidRDefault="000A2A53" w:rsidP="000A2A53">
      <w:pPr>
        <w:rPr>
          <w:i/>
          <w:color w:val="0000FF"/>
        </w:rPr>
      </w:pPr>
    </w:p>
    <w:p w14:paraId="5F937DA9" w14:textId="514CCEA8" w:rsidR="000A2A53" w:rsidRPr="005D177B" w:rsidRDefault="000A2A53" w:rsidP="000A2A53">
      <w:pPr>
        <w:rPr>
          <w:i/>
          <w:color w:val="F79646" w:themeColor="accent6"/>
          <w:lang w:val="en-GB"/>
        </w:rPr>
      </w:pPr>
      <w:r w:rsidRPr="005D177B">
        <w:rPr>
          <w:b/>
          <w:i/>
          <w:color w:val="F79646" w:themeColor="accent6"/>
        </w:rPr>
        <w:t>Sample Text:</w:t>
      </w:r>
      <w:r w:rsidRPr="005D177B">
        <w:rPr>
          <w:i/>
          <w:color w:val="F79646" w:themeColor="accent6"/>
        </w:rPr>
        <w:t xml:space="preserve"> </w:t>
      </w:r>
      <w:r w:rsidRPr="005D177B">
        <w:rPr>
          <w:i/>
          <w:color w:val="F79646" w:themeColor="accent6"/>
          <w:lang w:val="en-GB"/>
        </w:rPr>
        <w:t xml:space="preserve">This study </w:t>
      </w:r>
      <w:r w:rsidR="002D55FB" w:rsidRPr="005D177B">
        <w:rPr>
          <w:i/>
          <w:color w:val="F79646" w:themeColor="accent6"/>
          <w:lang w:val="en-GB"/>
        </w:rPr>
        <w:t>is</w:t>
      </w:r>
      <w:r w:rsidRPr="005D177B">
        <w:rPr>
          <w:i/>
          <w:color w:val="F79646" w:themeColor="accent6"/>
          <w:lang w:val="en-GB"/>
        </w:rPr>
        <w:t xml:space="preserve"> funded in part by a gift given to the </w:t>
      </w:r>
      <w:r w:rsidR="007B0AF6" w:rsidRPr="005D177B">
        <w:rPr>
          <w:i/>
          <w:color w:val="F79646" w:themeColor="accent6"/>
          <w:lang w:val="en-GB"/>
        </w:rPr>
        <w:t>AdventHealth</w:t>
      </w:r>
      <w:r w:rsidR="00213EE2" w:rsidRPr="005D177B">
        <w:rPr>
          <w:i/>
          <w:iCs/>
          <w:color w:val="F79646" w:themeColor="accent6"/>
        </w:rPr>
        <w:t xml:space="preserve"> </w:t>
      </w:r>
      <w:r w:rsidR="007174A0" w:rsidRPr="005D177B">
        <w:rPr>
          <w:i/>
          <w:iCs/>
          <w:color w:val="F79646" w:themeColor="accent6"/>
        </w:rPr>
        <w:t>Orlando</w:t>
      </w:r>
      <w:r w:rsidRPr="005D177B">
        <w:rPr>
          <w:i/>
          <w:color w:val="F79646" w:themeColor="accent6"/>
          <w:lang w:val="en-GB"/>
        </w:rPr>
        <w:t xml:space="preserve"> Foundation.</w:t>
      </w:r>
    </w:p>
    <w:p w14:paraId="74847A97" w14:textId="77777777" w:rsidR="00563F0B" w:rsidRDefault="00563F0B" w:rsidP="0053516C">
      <w:pPr>
        <w:rPr>
          <w:i/>
          <w:color w:val="0000FF"/>
        </w:rPr>
      </w:pPr>
    </w:p>
    <w:p w14:paraId="195FDCBB" w14:textId="32383F25" w:rsidR="00E717FC" w:rsidRDefault="00E717FC" w:rsidP="00FF7D7E">
      <w:pPr>
        <w:pStyle w:val="Heading1"/>
      </w:pPr>
      <w:bookmarkStart w:id="77" w:name="_Toc409787877"/>
      <w:r w:rsidRPr="009D2286">
        <w:t>Subject Stipends or Payments</w:t>
      </w:r>
      <w:bookmarkEnd w:id="76"/>
      <w:bookmarkEnd w:id="77"/>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BBEC05B" w14:textId="35B8B329" w:rsidR="00E717FC" w:rsidRPr="00D804A7" w:rsidRDefault="00E717FC" w:rsidP="0053516C">
      <w:pPr>
        <w:rPr>
          <w:rFonts w:cs="Times New Roman"/>
          <w:i/>
          <w:color w:val="0000FF"/>
          <w:szCs w:val="24"/>
        </w:rPr>
      </w:pPr>
      <w:r w:rsidRPr="0053516C">
        <w:rPr>
          <w:i/>
          <w:color w:val="0000FF"/>
        </w:rPr>
        <w:t>Describe any subject stipend</w:t>
      </w:r>
      <w:r w:rsidR="00155846">
        <w:rPr>
          <w:i/>
          <w:color w:val="0000FF"/>
        </w:rPr>
        <w:t>,</w:t>
      </w:r>
      <w:r w:rsidR="00B7630D">
        <w:rPr>
          <w:i/>
          <w:color w:val="0000FF"/>
        </w:rPr>
        <w:t xml:space="preserve"> </w:t>
      </w:r>
      <w:r w:rsidRPr="0053516C">
        <w:rPr>
          <w:i/>
          <w:color w:val="0000FF"/>
        </w:rPr>
        <w:t xml:space="preserve">payment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7538D7">
        <w:rPr>
          <w:i/>
          <w:color w:val="0000FF"/>
        </w:rPr>
        <w:t>, method</w:t>
      </w:r>
      <w:r w:rsidR="0032408E">
        <w:rPr>
          <w:i/>
          <w:color w:val="0000FF"/>
        </w:rPr>
        <w:t xml:space="preserve">, </w:t>
      </w:r>
      <w:r w:rsidR="005331B5" w:rsidRPr="0053516C">
        <w:rPr>
          <w:i/>
          <w:color w:val="0000FF"/>
        </w:rPr>
        <w:t>and timing of any payments to subjects</w:t>
      </w:r>
    </w:p>
    <w:p w14:paraId="0FE66330" w14:textId="77777777" w:rsidR="00AC02F6" w:rsidRPr="00D804A7" w:rsidRDefault="00AC02F6" w:rsidP="00E729D1">
      <w:pPr>
        <w:rPr>
          <w:rFonts w:cs="Times New Roman"/>
          <w:i/>
          <w:color w:val="0000FF"/>
          <w:szCs w:val="24"/>
        </w:rPr>
      </w:pPr>
    </w:p>
    <w:p w14:paraId="0B99B746" w14:textId="21BA2E37" w:rsidR="008D22DE" w:rsidRPr="008D22DE" w:rsidRDefault="00264410" w:rsidP="008D22DE">
      <w:pPr>
        <w:pStyle w:val="CommentText"/>
        <w:rPr>
          <w:color w:val="F79646" w:themeColor="accent6"/>
          <w:sz w:val="24"/>
          <w:szCs w:val="24"/>
        </w:rPr>
      </w:pPr>
      <w:bookmarkStart w:id="78" w:name="_Toc193511131"/>
      <w:r w:rsidRPr="008D22DE">
        <w:rPr>
          <w:b/>
          <w:i/>
          <w:iCs/>
          <w:color w:val="F79646" w:themeColor="accent6"/>
          <w:sz w:val="24"/>
          <w:szCs w:val="24"/>
        </w:rPr>
        <w:t>Sample text:</w:t>
      </w:r>
      <w:r w:rsidRPr="008D22DE">
        <w:rPr>
          <w:i/>
          <w:iCs/>
          <w:color w:val="F79646" w:themeColor="accent6"/>
          <w:sz w:val="24"/>
          <w:szCs w:val="24"/>
        </w:rPr>
        <w:t xml:space="preserve"> </w:t>
      </w:r>
      <w:r w:rsidR="008D22DE" w:rsidRPr="008D22DE">
        <w:rPr>
          <w:color w:val="F79646" w:themeColor="accent6"/>
          <w:sz w:val="24"/>
          <w:szCs w:val="24"/>
        </w:rPr>
        <w:t>Subjects will receive a $10 stipend for their participation and a parking voucher if needed at conclusion of the interview.</w:t>
      </w:r>
    </w:p>
    <w:p w14:paraId="5B2B626B" w14:textId="57344722" w:rsidR="00264410" w:rsidRPr="005D177B" w:rsidRDefault="00264410" w:rsidP="00264410">
      <w:pPr>
        <w:autoSpaceDE w:val="0"/>
        <w:autoSpaceDN w:val="0"/>
        <w:adjustRightInd w:val="0"/>
        <w:rPr>
          <w:rFonts w:eastAsia="Times New Roman"/>
          <w:i/>
          <w:iCs/>
          <w:color w:val="F79646" w:themeColor="accent6"/>
          <w:szCs w:val="24"/>
        </w:rPr>
      </w:pPr>
    </w:p>
    <w:p w14:paraId="58BD4954" w14:textId="200F49D0" w:rsidR="00E717FC" w:rsidRDefault="00986EC2" w:rsidP="00FF7D7E">
      <w:pPr>
        <w:pStyle w:val="Heading1"/>
      </w:pPr>
      <w:bookmarkStart w:id="79" w:name="_Toc409787878"/>
      <w:r>
        <w:t>Dissemination</w:t>
      </w:r>
      <w:r w:rsidRPr="003B714E">
        <w:t xml:space="preserve"> </w:t>
      </w:r>
      <w:r w:rsidR="000F7827">
        <w:t xml:space="preserve">/ Publication </w:t>
      </w:r>
      <w:r w:rsidR="00E717FC" w:rsidRPr="003B714E">
        <w:t>Plan</w:t>
      </w:r>
      <w:bookmarkEnd w:id="78"/>
      <w:bookmarkEnd w:id="79"/>
    </w:p>
    <w:p w14:paraId="1F331670" w14:textId="77777777" w:rsidR="008E3E30" w:rsidRPr="0053516C" w:rsidRDefault="008E3E30" w:rsidP="0053516C">
      <w:pPr>
        <w:pStyle w:val="NormalWeb"/>
        <w:spacing w:before="0" w:beforeAutospacing="0" w:after="0" w:afterAutospacing="0"/>
        <w:rPr>
          <w:rFonts w:ascii="Times New Roman" w:hAnsi="Times New Roman"/>
          <w:i/>
          <w:color w:val="0000FF"/>
        </w:rPr>
      </w:pPr>
    </w:p>
    <w:p w14:paraId="05F079DE" w14:textId="08976E90" w:rsidR="00155846" w:rsidRDefault="00E717FC" w:rsidP="0053516C">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w:t>
      </w:r>
      <w:r w:rsidR="00BB468E">
        <w:rPr>
          <w:rFonts w:ascii="Times New Roman" w:hAnsi="Times New Roman"/>
          <w:i/>
          <w:color w:val="0000FF"/>
        </w:rPr>
        <w:t>dissemination of results</w:t>
      </w:r>
      <w:r w:rsidRPr="0053516C">
        <w:rPr>
          <w:rFonts w:ascii="Times New Roman" w:hAnsi="Times New Roman"/>
          <w:i/>
          <w:color w:val="0000FF"/>
        </w:rPr>
        <w:t xml:space="preserve">.  </w:t>
      </w:r>
      <w:r w:rsidR="00B3249E" w:rsidRPr="0053516C">
        <w:rPr>
          <w:rFonts w:ascii="Times New Roman" w:hAnsi="Times New Roman"/>
          <w:i/>
          <w:color w:val="0000FF"/>
        </w:rPr>
        <w:t xml:space="preserve">Note: </w:t>
      </w:r>
      <w:r w:rsidRPr="0053516C">
        <w:rPr>
          <w:rFonts w:ascii="Times New Roman" w:hAnsi="Times New Roman"/>
          <w:i/>
          <w:color w:val="0000FF"/>
        </w:rPr>
        <w:t>To the extent possible, roles and responsibilities of each research team member should be determined in advance.  Additionally, if the research study will be published, there should be an additional plan that describes assignment of authorship and the contributions of each author.</w:t>
      </w:r>
      <w:r w:rsidR="00B3249E" w:rsidRPr="0053516C">
        <w:rPr>
          <w:rFonts w:ascii="Times New Roman" w:hAnsi="Times New Roman"/>
          <w:i/>
          <w:color w:val="0000FF"/>
        </w:rPr>
        <w:t xml:space="preserve"> I</w:t>
      </w:r>
      <w:r w:rsidR="00D81BEE" w:rsidRPr="0053516C">
        <w:rPr>
          <w:rFonts w:ascii="Times New Roman" w:hAnsi="Times New Roman"/>
          <w:i/>
          <w:color w:val="0000FF"/>
        </w:rPr>
        <w:t>nternational Committee of Medical Journal Editors (I</w:t>
      </w:r>
      <w:r w:rsidR="00B3249E" w:rsidRPr="0053516C">
        <w:rPr>
          <w:rFonts w:ascii="Times New Roman" w:hAnsi="Times New Roman"/>
          <w:i/>
          <w:color w:val="0000FF"/>
        </w:rPr>
        <w:t>CMJE</w:t>
      </w:r>
      <w:r w:rsidR="00D81BEE" w:rsidRPr="0053516C">
        <w:rPr>
          <w:rFonts w:ascii="Times New Roman" w:hAnsi="Times New Roman"/>
          <w:i/>
          <w:color w:val="0000FF"/>
        </w:rPr>
        <w:t>) ha</w:t>
      </w:r>
      <w:r w:rsidR="002644F0">
        <w:rPr>
          <w:rFonts w:ascii="Times New Roman" w:hAnsi="Times New Roman"/>
          <w:i/>
          <w:color w:val="0000FF"/>
        </w:rPr>
        <w:t>s a policy to guide authorship.</w:t>
      </w:r>
    </w:p>
    <w:p w14:paraId="164B96CE" w14:textId="6CE521EB" w:rsidR="00FF76FA" w:rsidRDefault="00FF76FA" w:rsidP="0053516C">
      <w:pPr>
        <w:pStyle w:val="NormalWeb"/>
        <w:spacing w:before="0" w:beforeAutospacing="0" w:after="0" w:afterAutospacing="0"/>
        <w:rPr>
          <w:rFonts w:ascii="Times New Roman" w:hAnsi="Times New Roman"/>
          <w:i/>
          <w:color w:val="0000FF"/>
        </w:rPr>
      </w:pPr>
    </w:p>
    <w:p w14:paraId="2D532058" w14:textId="284C6D2B" w:rsidR="00FF76FA" w:rsidRDefault="00F95FDA" w:rsidP="0053516C">
      <w:pPr>
        <w:pStyle w:val="NormalWeb"/>
        <w:spacing w:before="0" w:beforeAutospacing="0" w:after="0" w:afterAutospacing="0"/>
        <w:rPr>
          <w:rFonts w:ascii="Times New Roman" w:hAnsi="Times New Roman"/>
          <w:i/>
          <w:color w:val="0000FF"/>
        </w:rPr>
      </w:pPr>
      <w:r>
        <w:rPr>
          <w:rFonts w:ascii="Times New Roman" w:hAnsi="Times New Roman"/>
          <w:i/>
          <w:color w:val="0000FF"/>
        </w:rPr>
        <w:lastRenderedPageBreak/>
        <w:t>Note</w:t>
      </w:r>
      <w:r w:rsidR="003E4380">
        <w:rPr>
          <w:rFonts w:ascii="Times New Roman" w:hAnsi="Times New Roman"/>
          <w:i/>
          <w:color w:val="0000FF"/>
        </w:rPr>
        <w:t xml:space="preserve">: Review the Clinical Trials.gov guidelines on the Research Services website to determine if your study is required to be registered. For those studies of which it is not required by law, registration may still be required by your publishing journal.  </w:t>
      </w:r>
    </w:p>
    <w:p w14:paraId="757FEF72" w14:textId="77777777" w:rsidR="00AC02F6" w:rsidRPr="006E5C13" w:rsidRDefault="00B3249E" w:rsidP="006E5C13">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 </w:t>
      </w:r>
      <w:r w:rsidR="00E717FC" w:rsidRPr="0053516C">
        <w:rPr>
          <w:i/>
          <w:color w:val="0000FF"/>
        </w:rPr>
        <w:t xml:space="preserve"> </w:t>
      </w:r>
    </w:p>
    <w:p w14:paraId="748D1608" w14:textId="28E0ACE7" w:rsidR="00544E10" w:rsidRPr="005D177B" w:rsidRDefault="00544E10" w:rsidP="00544E10">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It is anticipated that these results will only be reported to the patient advocate care manager. The study is primarily intended as an educational activity in qualitative research.</w:t>
      </w:r>
    </w:p>
    <w:p w14:paraId="4811D24A" w14:textId="77777777" w:rsidR="008E3E30" w:rsidRPr="00A22B11" w:rsidRDefault="008E3E30" w:rsidP="00E729D1"/>
    <w:p w14:paraId="6EBD2DAF" w14:textId="77777777" w:rsidR="00E717FC" w:rsidRPr="009D2286" w:rsidRDefault="00E717FC" w:rsidP="00FF7D7E">
      <w:pPr>
        <w:pStyle w:val="Heading1"/>
      </w:pPr>
      <w:bookmarkStart w:id="80" w:name="_Toc193511132"/>
      <w:bookmarkStart w:id="81" w:name="_Toc409787879"/>
      <w:r w:rsidRPr="009D2286">
        <w:t>References</w:t>
      </w:r>
      <w:bookmarkEnd w:id="80"/>
      <w:bookmarkEnd w:id="81"/>
    </w:p>
    <w:p w14:paraId="6A8E7361" w14:textId="77777777" w:rsidR="00E717FC" w:rsidRPr="0053516C" w:rsidRDefault="00E717FC" w:rsidP="00FF7D7E">
      <w:pPr>
        <w:rPr>
          <w:i/>
          <w:color w:val="0000FF"/>
        </w:rPr>
      </w:pPr>
      <w:r w:rsidRPr="0053516C">
        <w:rPr>
          <w:i/>
          <w:color w:val="0000FF"/>
        </w:rPr>
        <w:t xml:space="preserve">This is the bibliography section for any information </w:t>
      </w:r>
      <w:r w:rsidRPr="0053516C">
        <w:rPr>
          <w:i/>
          <w:color w:val="0000FF"/>
          <w:u w:val="single"/>
        </w:rPr>
        <w:t>cited in the protocol</w:t>
      </w:r>
      <w:r w:rsidRPr="0053516C">
        <w:rPr>
          <w:i/>
          <w:color w:val="0000FF"/>
        </w:rPr>
        <w:t>.  It should be organized as any standard bibliography.</w:t>
      </w:r>
      <w:r w:rsidR="003836FF" w:rsidRPr="0053516C">
        <w:rPr>
          <w:i/>
          <w:color w:val="0000FF"/>
        </w:rPr>
        <w:t xml:space="preserve"> </w:t>
      </w:r>
    </w:p>
    <w:p w14:paraId="75ED4426"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2A5C65EF"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35BF4CAE" w14:textId="77777777" w:rsidR="00E717FC" w:rsidRPr="005D177B" w:rsidRDefault="00E717FC" w:rsidP="00FF7D7E">
      <w:pPr>
        <w:jc w:val="both"/>
        <w:rPr>
          <w:color w:val="F79646" w:themeColor="accent6"/>
        </w:rPr>
      </w:pPr>
    </w:p>
    <w:bookmarkEnd w:id="0"/>
    <w:p w14:paraId="38946413" w14:textId="71086836" w:rsidR="00264410" w:rsidRPr="005D177B" w:rsidRDefault="00264410" w:rsidP="00264410">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format:</w:t>
      </w:r>
      <w:r w:rsidRPr="005D177B">
        <w:rPr>
          <w:rFonts w:eastAsia="Times New Roman"/>
          <w:i/>
          <w:iCs/>
          <w:color w:val="F79646" w:themeColor="accent6"/>
          <w:szCs w:val="24"/>
        </w:rPr>
        <w:t xml:space="preserve"> </w:t>
      </w:r>
    </w:p>
    <w:p w14:paraId="6A92C644" w14:textId="77777777" w:rsidR="00264410" w:rsidRPr="005D177B" w:rsidRDefault="00264410" w:rsidP="00264410">
      <w:pPr>
        <w:autoSpaceDE w:val="0"/>
        <w:autoSpaceDN w:val="0"/>
        <w:adjustRightInd w:val="0"/>
        <w:rPr>
          <w:rFonts w:eastAsia="Times New Roman"/>
          <w:i/>
          <w:iCs/>
          <w:color w:val="F79646" w:themeColor="accent6"/>
          <w:szCs w:val="24"/>
        </w:rPr>
      </w:pPr>
    </w:p>
    <w:p w14:paraId="06ED744C" w14:textId="5F893265" w:rsidR="00E717FC" w:rsidRPr="005D177B" w:rsidRDefault="003714D1" w:rsidP="003714D1">
      <w:pPr>
        <w:rPr>
          <w:color w:val="F79646" w:themeColor="accent6"/>
        </w:rPr>
      </w:pPr>
      <w:r w:rsidRPr="005D177B">
        <w:rPr>
          <w:color w:val="F79646" w:themeColor="accent6"/>
        </w:rPr>
        <w:t>Braun, V., Clarke, V. (2006). Using thematic analysis in psychology. Qualitative Research in Psychology, 3</w:t>
      </w:r>
      <w:r w:rsidR="000B4F13" w:rsidRPr="005D177B">
        <w:rPr>
          <w:color w:val="F79646" w:themeColor="accent6"/>
        </w:rPr>
        <w:t>, 77-101.</w:t>
      </w:r>
    </w:p>
    <w:sectPr w:rsidR="00E717FC" w:rsidRPr="005D177B" w:rsidSect="00A746AC">
      <w:headerReference w:type="even" r:id="rId16"/>
      <w:headerReference w:type="default" r:id="rId17"/>
      <w:footerReference w:type="even" r:id="rId18"/>
      <w:footerReference w:type="default" r:id="rId19"/>
      <w:headerReference w:type="first" r:id="rId20"/>
      <w:footerReference w:type="first" r:id="rId21"/>
      <w:pgSz w:w="12240" w:h="15840"/>
      <w:pgMar w:top="1296" w:right="1440" w:bottom="100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9792" w16cex:dateUtc="2020-05-08T12:32:00Z"/>
  <w16cex:commentExtensible w16cex:durableId="225EC24A" w16cex:dateUtc="2020-05-07T21:22:00Z"/>
  <w16cex:commentExtensible w16cex:durableId="225EC44D" w16cex:dateUtc="2020-05-07T21:30:00Z"/>
  <w16cex:commentExtensible w16cex:durableId="225F9FEC" w16cex:dateUtc="2020-05-08T13:07:00Z"/>
  <w16cex:commentExtensible w16cex:durableId="225FA3D1" w16cex:dateUtc="2020-05-08T13:24:00Z"/>
  <w16cex:commentExtensible w16cex:durableId="225FA13A" w16cex:dateUtc="2020-05-08T13:13:00Z"/>
  <w16cex:commentExtensible w16cex:durableId="225FA731" w16cex:dateUtc="2020-05-08T13:38:00Z"/>
  <w16cex:commentExtensible w16cex:durableId="225FA835" w16cex:dateUtc="2020-05-08T13:43:00Z"/>
  <w16cex:commentExtensible w16cex:durableId="225FA8C2" w16cex:dateUtc="2020-05-08T13:45:00Z"/>
  <w16cex:commentExtensible w16cex:durableId="225FA96A" w16cex:dateUtc="2020-05-08T13:48:00Z"/>
  <w16cex:commentExtensible w16cex:durableId="225FACAE" w16cex:dateUtc="2020-05-08T14:02:00Z"/>
  <w16cex:commentExtensible w16cex:durableId="225FAD73" w16cex:dateUtc="2020-05-08T14:05:00Z"/>
  <w16cex:commentExtensible w16cex:durableId="225FADD2" w16cex:dateUtc="2020-05-08T14:07:00Z"/>
  <w16cex:commentExtensible w16cex:durableId="225FAE5F" w16cex:dateUtc="2020-05-08T14:09:00Z"/>
  <w16cex:commentExtensible w16cex:durableId="225FAEA5" w16cex:dateUtc="2020-05-08T14:10:00Z"/>
  <w16cex:commentExtensible w16cex:durableId="225FAEC1" w16cex:dateUtc="2020-05-08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C5C7" w14:textId="77777777" w:rsidR="0076028C" w:rsidRDefault="0076028C" w:rsidP="0044334A">
      <w:r>
        <w:separator/>
      </w:r>
    </w:p>
  </w:endnote>
  <w:endnote w:type="continuationSeparator" w:id="0">
    <w:p w14:paraId="32374F08" w14:textId="77777777" w:rsidR="0076028C" w:rsidRDefault="0076028C"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1743" w14:textId="77777777" w:rsidR="00F12206" w:rsidRDefault="00F12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612" w14:textId="77777777" w:rsidR="00F12206" w:rsidRDefault="00F1220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F12206" w:rsidRPr="00553750" w14:paraId="67A40454" w14:textId="77777777" w:rsidTr="00A954EC">
      <w:tc>
        <w:tcPr>
          <w:tcW w:w="996" w:type="pct"/>
          <w:tcBorders>
            <w:top w:val="single" w:sz="4" w:space="0" w:color="auto"/>
            <w:left w:val="nil"/>
            <w:bottom w:val="nil"/>
            <w:right w:val="nil"/>
          </w:tcBorders>
        </w:tcPr>
        <w:p w14:paraId="4A8F1C8D" w14:textId="77777777" w:rsidR="00F12206" w:rsidRPr="006A1E28" w:rsidRDefault="00F12206"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F12206" w:rsidRPr="006A1E28" w:rsidRDefault="00F12206" w:rsidP="00D1115F">
          <w:pPr>
            <w:rPr>
              <w:rFonts w:cs="Times New Roman"/>
              <w:sz w:val="18"/>
              <w:szCs w:val="18"/>
            </w:rPr>
          </w:pPr>
          <w:r>
            <w:rPr>
              <w:rFonts w:cs="Times New Roman"/>
              <w:sz w:val="18"/>
              <w:szCs w:val="18"/>
            </w:rPr>
            <w:t>mm/dd/yyyy</w:t>
          </w:r>
        </w:p>
      </w:tc>
      <w:tc>
        <w:tcPr>
          <w:tcW w:w="704" w:type="pct"/>
          <w:tcBorders>
            <w:top w:val="single" w:sz="4" w:space="0" w:color="auto"/>
            <w:left w:val="nil"/>
            <w:bottom w:val="nil"/>
            <w:right w:val="nil"/>
          </w:tcBorders>
        </w:tcPr>
        <w:p w14:paraId="1802DEDE" w14:textId="77777777" w:rsidR="00F12206" w:rsidRPr="006A1E28" w:rsidRDefault="00F12206"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F12206" w:rsidRPr="006A1E28" w:rsidRDefault="00F12206" w:rsidP="00E1535B">
          <w:pPr>
            <w:jc w:val="right"/>
            <w:rPr>
              <w:rFonts w:cs="Times New Roman"/>
              <w:sz w:val="18"/>
              <w:szCs w:val="18"/>
            </w:rPr>
          </w:pPr>
          <w:r w:rsidRPr="006A1E28">
            <w:rPr>
              <w:rFonts w:cs="Times New Roman"/>
              <w:sz w:val="18"/>
              <w:szCs w:val="18"/>
            </w:rPr>
            <w:t>000000</w:t>
          </w:r>
        </w:p>
      </w:tc>
    </w:tr>
    <w:tr w:rsidR="00F12206" w:rsidRPr="00553750" w14:paraId="4E57C161" w14:textId="77777777" w:rsidTr="003E7A2E">
      <w:trPr>
        <w:trHeight w:val="327"/>
      </w:trPr>
      <w:tc>
        <w:tcPr>
          <w:tcW w:w="996" w:type="pct"/>
          <w:tcBorders>
            <w:top w:val="nil"/>
            <w:left w:val="nil"/>
            <w:bottom w:val="nil"/>
            <w:right w:val="nil"/>
          </w:tcBorders>
        </w:tcPr>
        <w:p w14:paraId="1A4704E0" w14:textId="5B2B00BE" w:rsidR="00F12206" w:rsidRPr="006A1E28" w:rsidRDefault="00F12206" w:rsidP="00E1535B">
          <w:pPr>
            <w:rPr>
              <w:rFonts w:cs="Times New Roman"/>
              <w:sz w:val="18"/>
              <w:szCs w:val="18"/>
            </w:rPr>
          </w:pPr>
          <w:r w:rsidRPr="006A1E28">
            <w:rPr>
              <w:rFonts w:cs="Times New Roman"/>
              <w:sz w:val="18"/>
              <w:szCs w:val="18"/>
            </w:rPr>
            <w:t xml:space="preserve"> </w:t>
          </w:r>
        </w:p>
      </w:tc>
      <w:tc>
        <w:tcPr>
          <w:tcW w:w="2867" w:type="pct"/>
          <w:tcBorders>
            <w:top w:val="nil"/>
            <w:left w:val="nil"/>
            <w:bottom w:val="nil"/>
            <w:right w:val="nil"/>
          </w:tcBorders>
        </w:tcPr>
        <w:p w14:paraId="3192D09B" w14:textId="77777777" w:rsidR="00F12206" w:rsidRPr="006A1E28" w:rsidRDefault="00F12206" w:rsidP="00D1115F">
          <w:pPr>
            <w:rPr>
              <w:rFonts w:cs="Times New Roman"/>
              <w:sz w:val="18"/>
              <w:szCs w:val="18"/>
            </w:rPr>
          </w:pPr>
        </w:p>
      </w:tc>
      <w:tc>
        <w:tcPr>
          <w:tcW w:w="1137" w:type="pct"/>
          <w:gridSpan w:val="2"/>
          <w:tcBorders>
            <w:top w:val="nil"/>
            <w:left w:val="nil"/>
            <w:bottom w:val="nil"/>
            <w:right w:val="nil"/>
          </w:tcBorders>
        </w:tcPr>
        <w:p w14:paraId="68598BDE" w14:textId="1A3DBDC3" w:rsidR="00F12206" w:rsidRPr="006A1E28" w:rsidRDefault="00F12206"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12</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31</w:t>
          </w:r>
          <w:r w:rsidRPr="006A1E28">
            <w:rPr>
              <w:rFonts w:cs="Times New Roman"/>
              <w:sz w:val="18"/>
              <w:szCs w:val="18"/>
            </w:rPr>
            <w:fldChar w:fldCharType="end"/>
          </w:r>
        </w:p>
      </w:tc>
    </w:tr>
    <w:tr w:rsidR="00F12206" w:rsidRPr="00553750" w14:paraId="4EE79EA5" w14:textId="77777777" w:rsidTr="006A1E28">
      <w:tc>
        <w:tcPr>
          <w:tcW w:w="5000" w:type="pct"/>
          <w:gridSpan w:val="4"/>
          <w:tcBorders>
            <w:top w:val="nil"/>
            <w:left w:val="nil"/>
            <w:bottom w:val="nil"/>
            <w:right w:val="nil"/>
          </w:tcBorders>
        </w:tcPr>
        <w:p w14:paraId="17A27823" w14:textId="1E243037" w:rsidR="00F12206" w:rsidRPr="00A870A5" w:rsidRDefault="00F12206" w:rsidP="00F71BE8">
          <w:pPr>
            <w:rPr>
              <w:rFonts w:cs="Times New Roman"/>
              <w:sz w:val="18"/>
              <w:szCs w:val="18"/>
            </w:rPr>
          </w:pPr>
          <w:r w:rsidRPr="00585B43">
            <w:rPr>
              <w:rFonts w:cs="Times New Roman"/>
              <w:i/>
              <w:sz w:val="12"/>
              <w:szCs w:val="12"/>
              <w:highlight w:val="yellow"/>
            </w:rPr>
            <w:t xml:space="preserve">Research Study protocol template version date </w:t>
          </w:r>
          <w:r>
            <w:rPr>
              <w:rFonts w:cs="Times New Roman"/>
              <w:i/>
              <w:sz w:val="12"/>
              <w:szCs w:val="12"/>
              <w:highlight w:val="yellow"/>
            </w:rPr>
            <w:t>05/04/2</w:t>
          </w:r>
          <w:r w:rsidRPr="008137F3">
            <w:rPr>
              <w:rFonts w:cs="Times New Roman"/>
              <w:i/>
              <w:sz w:val="12"/>
              <w:szCs w:val="12"/>
              <w:highlight w:val="yellow"/>
            </w:rPr>
            <w:t>020</w:t>
          </w:r>
        </w:p>
      </w:tc>
    </w:tr>
  </w:tbl>
  <w:p w14:paraId="26BE082B" w14:textId="77777777" w:rsidR="00F12206" w:rsidRDefault="00F12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461"/>
      <w:docPartObj>
        <w:docPartGallery w:val="Page Numbers (Bottom of Page)"/>
        <w:docPartUnique/>
      </w:docPartObj>
    </w:sdtPr>
    <w:sdtEndPr/>
    <w:sdtContent>
      <w:p w14:paraId="7B6DBDE9" w14:textId="77777777" w:rsidR="00F12206" w:rsidRDefault="008445D0">
        <w:pPr>
          <w:pStyle w:val="Footer"/>
          <w:jc w:val="center"/>
        </w:pPr>
      </w:p>
    </w:sdtContent>
  </w:sdt>
  <w:p w14:paraId="3C1B8370" w14:textId="77777777" w:rsidR="00F12206" w:rsidRDefault="00F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E17F" w14:textId="77777777" w:rsidR="0076028C" w:rsidRDefault="0076028C" w:rsidP="0044334A">
      <w:r>
        <w:separator/>
      </w:r>
    </w:p>
  </w:footnote>
  <w:footnote w:type="continuationSeparator" w:id="0">
    <w:p w14:paraId="0B3F1979" w14:textId="77777777" w:rsidR="0076028C" w:rsidRDefault="0076028C" w:rsidP="0044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1E1C" w14:textId="77777777" w:rsidR="00F12206" w:rsidRDefault="00F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9012" w14:textId="77777777" w:rsidR="00F12206" w:rsidRDefault="00F1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3A08" w14:textId="77777777" w:rsidR="00F12206" w:rsidRDefault="00F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D5C"/>
    <w:multiLevelType w:val="hybridMultilevel"/>
    <w:tmpl w:val="1D6042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A04109"/>
    <w:multiLevelType w:val="multilevel"/>
    <w:tmpl w:val="C49C4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81111"/>
    <w:multiLevelType w:val="hybridMultilevel"/>
    <w:tmpl w:val="E8F46910"/>
    <w:lvl w:ilvl="0" w:tplc="0409000F">
      <w:start w:val="1"/>
      <w:numFmt w:val="decimal"/>
      <w:lvlText w:val="%1."/>
      <w:lvlJc w:val="left"/>
      <w:pPr>
        <w:ind w:left="1170" w:hanging="360"/>
      </w:pPr>
      <w:rPr>
        <w:rFonts w:hint="default"/>
      </w:rPr>
    </w:lvl>
    <w:lvl w:ilvl="1" w:tplc="6E36A046">
      <w:start w:val="1"/>
      <w:numFmt w:val="bullet"/>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27726B"/>
    <w:multiLevelType w:val="hybridMultilevel"/>
    <w:tmpl w:val="65F28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
  </w:num>
  <w:num w:numId="5">
    <w:abstractNumId w:val="5"/>
  </w:num>
  <w:num w:numId="6">
    <w:abstractNumId w:val="12"/>
  </w:num>
  <w:num w:numId="7">
    <w:abstractNumId w:val="4"/>
  </w:num>
  <w:num w:numId="8">
    <w:abstractNumId w:val="22"/>
  </w:num>
  <w:num w:numId="9">
    <w:abstractNumId w:val="23"/>
  </w:num>
  <w:num w:numId="10">
    <w:abstractNumId w:val="25"/>
  </w:num>
  <w:num w:numId="11">
    <w:abstractNumId w:val="19"/>
  </w:num>
  <w:num w:numId="12">
    <w:abstractNumId w:val="28"/>
  </w:num>
  <w:num w:numId="13">
    <w:abstractNumId w:val="13"/>
  </w:num>
  <w:num w:numId="14">
    <w:abstractNumId w:val="29"/>
  </w:num>
  <w:num w:numId="15">
    <w:abstractNumId w:val="18"/>
  </w:num>
  <w:num w:numId="16">
    <w:abstractNumId w:val="17"/>
  </w:num>
  <w:num w:numId="17">
    <w:abstractNumId w:val="14"/>
  </w:num>
  <w:num w:numId="18">
    <w:abstractNumId w:val="9"/>
  </w:num>
  <w:num w:numId="19">
    <w:abstractNumId w:val="32"/>
  </w:num>
  <w:num w:numId="20">
    <w:abstractNumId w:val="3"/>
  </w:num>
  <w:num w:numId="21">
    <w:abstractNumId w:val="6"/>
  </w:num>
  <w:num w:numId="22">
    <w:abstractNumId w:val="10"/>
  </w:num>
  <w:num w:numId="23">
    <w:abstractNumId w:val="27"/>
  </w:num>
  <w:num w:numId="24">
    <w:abstractNumId w:val="34"/>
  </w:num>
  <w:num w:numId="25">
    <w:abstractNumId w:val="41"/>
  </w:num>
  <w:num w:numId="26">
    <w:abstractNumId w:val="20"/>
  </w:num>
  <w:num w:numId="27">
    <w:abstractNumId w:val="37"/>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1"/>
  </w:num>
  <w:num w:numId="34">
    <w:abstractNumId w:val="1"/>
  </w:num>
  <w:num w:numId="35">
    <w:abstractNumId w:val="33"/>
  </w:num>
  <w:num w:numId="36">
    <w:abstractNumId w:val="11"/>
  </w:num>
  <w:num w:numId="37">
    <w:abstractNumId w:val="16"/>
  </w:num>
  <w:num w:numId="38">
    <w:abstractNumId w:val="7"/>
  </w:num>
  <w:num w:numId="39">
    <w:abstractNumId w:val="39"/>
  </w:num>
  <w:num w:numId="40">
    <w:abstractNumId w:val="40"/>
  </w:num>
  <w:num w:numId="41">
    <w:abstractNumId w:val="31"/>
  </w:num>
  <w:num w:numId="42">
    <w:abstractNumId w:val="30"/>
  </w:num>
  <w:num w:numId="43">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15"/>
  </w:num>
  <w:num w:numId="45">
    <w:abstractNumId w:val="8"/>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Jasmine">
    <w15:presenceInfo w15:providerId="AD" w15:userId="S::JJO05F@flhosp.net::e318f6ef-ad17-4989-9f5a-29fa0d998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67A2"/>
    <w:rsid w:val="0000774B"/>
    <w:rsid w:val="0001380E"/>
    <w:rsid w:val="00016E14"/>
    <w:rsid w:val="0001737A"/>
    <w:rsid w:val="00022E7F"/>
    <w:rsid w:val="000278A6"/>
    <w:rsid w:val="00027F36"/>
    <w:rsid w:val="000308C5"/>
    <w:rsid w:val="00030CD2"/>
    <w:rsid w:val="000323A1"/>
    <w:rsid w:val="000353B2"/>
    <w:rsid w:val="00036B09"/>
    <w:rsid w:val="00044BB4"/>
    <w:rsid w:val="00045499"/>
    <w:rsid w:val="00046228"/>
    <w:rsid w:val="00050F89"/>
    <w:rsid w:val="00054336"/>
    <w:rsid w:val="00054688"/>
    <w:rsid w:val="00055343"/>
    <w:rsid w:val="00060AC8"/>
    <w:rsid w:val="00062392"/>
    <w:rsid w:val="00063DFB"/>
    <w:rsid w:val="000658C7"/>
    <w:rsid w:val="000661B9"/>
    <w:rsid w:val="000661D2"/>
    <w:rsid w:val="00066CDC"/>
    <w:rsid w:val="00070C3A"/>
    <w:rsid w:val="000720BD"/>
    <w:rsid w:val="0007559F"/>
    <w:rsid w:val="00077486"/>
    <w:rsid w:val="00083C22"/>
    <w:rsid w:val="00083FE6"/>
    <w:rsid w:val="00087F10"/>
    <w:rsid w:val="0009114B"/>
    <w:rsid w:val="00092255"/>
    <w:rsid w:val="000923A2"/>
    <w:rsid w:val="00096000"/>
    <w:rsid w:val="000A17FB"/>
    <w:rsid w:val="000A2A53"/>
    <w:rsid w:val="000A2FB4"/>
    <w:rsid w:val="000A3260"/>
    <w:rsid w:val="000A335B"/>
    <w:rsid w:val="000A4116"/>
    <w:rsid w:val="000A466C"/>
    <w:rsid w:val="000A4930"/>
    <w:rsid w:val="000A6891"/>
    <w:rsid w:val="000A73D8"/>
    <w:rsid w:val="000B29E9"/>
    <w:rsid w:val="000B389A"/>
    <w:rsid w:val="000B415A"/>
    <w:rsid w:val="000B46AF"/>
    <w:rsid w:val="000B47E7"/>
    <w:rsid w:val="000B4F13"/>
    <w:rsid w:val="000B5E12"/>
    <w:rsid w:val="000B63E7"/>
    <w:rsid w:val="000B6546"/>
    <w:rsid w:val="000B7053"/>
    <w:rsid w:val="000C0123"/>
    <w:rsid w:val="000C239B"/>
    <w:rsid w:val="000C27A0"/>
    <w:rsid w:val="000C37D1"/>
    <w:rsid w:val="000C5A9C"/>
    <w:rsid w:val="000C787A"/>
    <w:rsid w:val="000C7961"/>
    <w:rsid w:val="000C7AE1"/>
    <w:rsid w:val="000D04EC"/>
    <w:rsid w:val="000D17C9"/>
    <w:rsid w:val="000D1FD3"/>
    <w:rsid w:val="000D264D"/>
    <w:rsid w:val="000D3937"/>
    <w:rsid w:val="000D3CF6"/>
    <w:rsid w:val="000D6EAF"/>
    <w:rsid w:val="000E493C"/>
    <w:rsid w:val="000E61D7"/>
    <w:rsid w:val="000E748E"/>
    <w:rsid w:val="000F01CF"/>
    <w:rsid w:val="000F66E3"/>
    <w:rsid w:val="000F7827"/>
    <w:rsid w:val="00100F74"/>
    <w:rsid w:val="00102CED"/>
    <w:rsid w:val="00104BE8"/>
    <w:rsid w:val="00107922"/>
    <w:rsid w:val="00107E3F"/>
    <w:rsid w:val="0011201A"/>
    <w:rsid w:val="001123DC"/>
    <w:rsid w:val="0011388A"/>
    <w:rsid w:val="00116E6F"/>
    <w:rsid w:val="001172FB"/>
    <w:rsid w:val="00121569"/>
    <w:rsid w:val="001225BA"/>
    <w:rsid w:val="001228E0"/>
    <w:rsid w:val="0012380A"/>
    <w:rsid w:val="00124FF1"/>
    <w:rsid w:val="00126635"/>
    <w:rsid w:val="0013019E"/>
    <w:rsid w:val="00134019"/>
    <w:rsid w:val="0013471C"/>
    <w:rsid w:val="00136C4C"/>
    <w:rsid w:val="00136F33"/>
    <w:rsid w:val="00144929"/>
    <w:rsid w:val="00144FC0"/>
    <w:rsid w:val="00145348"/>
    <w:rsid w:val="00147895"/>
    <w:rsid w:val="001478A8"/>
    <w:rsid w:val="00150FC4"/>
    <w:rsid w:val="001541C9"/>
    <w:rsid w:val="00155846"/>
    <w:rsid w:val="00156836"/>
    <w:rsid w:val="00157C9F"/>
    <w:rsid w:val="001607A1"/>
    <w:rsid w:val="00161107"/>
    <w:rsid w:val="0016212B"/>
    <w:rsid w:val="00163156"/>
    <w:rsid w:val="00163F07"/>
    <w:rsid w:val="001647EC"/>
    <w:rsid w:val="00164ADF"/>
    <w:rsid w:val="001650E6"/>
    <w:rsid w:val="001652DE"/>
    <w:rsid w:val="00166EC7"/>
    <w:rsid w:val="00167887"/>
    <w:rsid w:val="00171298"/>
    <w:rsid w:val="0017447A"/>
    <w:rsid w:val="00177D35"/>
    <w:rsid w:val="00177D6A"/>
    <w:rsid w:val="0018301F"/>
    <w:rsid w:val="001847D9"/>
    <w:rsid w:val="00185DE9"/>
    <w:rsid w:val="00186865"/>
    <w:rsid w:val="00191BF3"/>
    <w:rsid w:val="00192AD6"/>
    <w:rsid w:val="00192D2E"/>
    <w:rsid w:val="00197D21"/>
    <w:rsid w:val="001A1EE2"/>
    <w:rsid w:val="001A3043"/>
    <w:rsid w:val="001A333E"/>
    <w:rsid w:val="001A4A40"/>
    <w:rsid w:val="001A65A5"/>
    <w:rsid w:val="001A7E19"/>
    <w:rsid w:val="001B12F6"/>
    <w:rsid w:val="001B29D3"/>
    <w:rsid w:val="001B2FC2"/>
    <w:rsid w:val="001C01C2"/>
    <w:rsid w:val="001C0890"/>
    <w:rsid w:val="001C1729"/>
    <w:rsid w:val="001C20F1"/>
    <w:rsid w:val="001C3D2A"/>
    <w:rsid w:val="001C3E27"/>
    <w:rsid w:val="001C3F11"/>
    <w:rsid w:val="001C5AB8"/>
    <w:rsid w:val="001D156F"/>
    <w:rsid w:val="001D3911"/>
    <w:rsid w:val="001E137B"/>
    <w:rsid w:val="001E23A4"/>
    <w:rsid w:val="001E4C4B"/>
    <w:rsid w:val="001E5DB5"/>
    <w:rsid w:val="001E5DB6"/>
    <w:rsid w:val="001E6356"/>
    <w:rsid w:val="001F133B"/>
    <w:rsid w:val="001F183C"/>
    <w:rsid w:val="001F2909"/>
    <w:rsid w:val="001F426D"/>
    <w:rsid w:val="001F6CFE"/>
    <w:rsid w:val="001F72CE"/>
    <w:rsid w:val="001F7E8D"/>
    <w:rsid w:val="002020F6"/>
    <w:rsid w:val="002027B5"/>
    <w:rsid w:val="00203064"/>
    <w:rsid w:val="00204644"/>
    <w:rsid w:val="002063C6"/>
    <w:rsid w:val="00213EE2"/>
    <w:rsid w:val="002149C0"/>
    <w:rsid w:val="002176E5"/>
    <w:rsid w:val="00217A15"/>
    <w:rsid w:val="00220510"/>
    <w:rsid w:val="00220ABA"/>
    <w:rsid w:val="00226EC0"/>
    <w:rsid w:val="00227108"/>
    <w:rsid w:val="00227249"/>
    <w:rsid w:val="00234A73"/>
    <w:rsid w:val="002404FF"/>
    <w:rsid w:val="002407FF"/>
    <w:rsid w:val="00242809"/>
    <w:rsid w:val="002442C8"/>
    <w:rsid w:val="0024644C"/>
    <w:rsid w:val="00246D20"/>
    <w:rsid w:val="00247014"/>
    <w:rsid w:val="0025049D"/>
    <w:rsid w:val="00251812"/>
    <w:rsid w:val="00253E89"/>
    <w:rsid w:val="002557FB"/>
    <w:rsid w:val="00257728"/>
    <w:rsid w:val="002607DA"/>
    <w:rsid w:val="00261D3B"/>
    <w:rsid w:val="00262CDF"/>
    <w:rsid w:val="00263535"/>
    <w:rsid w:val="00264410"/>
    <w:rsid w:val="002644F0"/>
    <w:rsid w:val="00264BD3"/>
    <w:rsid w:val="0026514B"/>
    <w:rsid w:val="002654B1"/>
    <w:rsid w:val="0026653C"/>
    <w:rsid w:val="00266DFE"/>
    <w:rsid w:val="00267171"/>
    <w:rsid w:val="002710C1"/>
    <w:rsid w:val="00271B53"/>
    <w:rsid w:val="00272064"/>
    <w:rsid w:val="0027251E"/>
    <w:rsid w:val="002727C4"/>
    <w:rsid w:val="00274E38"/>
    <w:rsid w:val="002776E0"/>
    <w:rsid w:val="00277A54"/>
    <w:rsid w:val="00277F43"/>
    <w:rsid w:val="00277FD5"/>
    <w:rsid w:val="002800ED"/>
    <w:rsid w:val="00282499"/>
    <w:rsid w:val="002845E6"/>
    <w:rsid w:val="00284EF1"/>
    <w:rsid w:val="00284F62"/>
    <w:rsid w:val="00286BE7"/>
    <w:rsid w:val="00286E05"/>
    <w:rsid w:val="00295723"/>
    <w:rsid w:val="00296A03"/>
    <w:rsid w:val="00297E1C"/>
    <w:rsid w:val="002A2269"/>
    <w:rsid w:val="002A2817"/>
    <w:rsid w:val="002A373C"/>
    <w:rsid w:val="002A69C1"/>
    <w:rsid w:val="002B00CD"/>
    <w:rsid w:val="002B0C0B"/>
    <w:rsid w:val="002B466F"/>
    <w:rsid w:val="002B66A2"/>
    <w:rsid w:val="002B6A7B"/>
    <w:rsid w:val="002C05B2"/>
    <w:rsid w:val="002C06A0"/>
    <w:rsid w:val="002C0B98"/>
    <w:rsid w:val="002C0C4F"/>
    <w:rsid w:val="002C1B3C"/>
    <w:rsid w:val="002C2ACC"/>
    <w:rsid w:val="002C5FA1"/>
    <w:rsid w:val="002C67B1"/>
    <w:rsid w:val="002C6AF8"/>
    <w:rsid w:val="002C6B2B"/>
    <w:rsid w:val="002C6F7F"/>
    <w:rsid w:val="002C7E18"/>
    <w:rsid w:val="002D0DA3"/>
    <w:rsid w:val="002D1159"/>
    <w:rsid w:val="002D1F72"/>
    <w:rsid w:val="002D2907"/>
    <w:rsid w:val="002D4779"/>
    <w:rsid w:val="002D4CEC"/>
    <w:rsid w:val="002D55FB"/>
    <w:rsid w:val="002D58A6"/>
    <w:rsid w:val="002D6077"/>
    <w:rsid w:val="002D74A4"/>
    <w:rsid w:val="002E0F88"/>
    <w:rsid w:val="002E4F68"/>
    <w:rsid w:val="002E5C89"/>
    <w:rsid w:val="002E7F52"/>
    <w:rsid w:val="002F16FC"/>
    <w:rsid w:val="002F25F1"/>
    <w:rsid w:val="002F4324"/>
    <w:rsid w:val="002F6DCF"/>
    <w:rsid w:val="002F751D"/>
    <w:rsid w:val="00300050"/>
    <w:rsid w:val="00302EDE"/>
    <w:rsid w:val="003061DD"/>
    <w:rsid w:val="003068F4"/>
    <w:rsid w:val="00310130"/>
    <w:rsid w:val="0031204F"/>
    <w:rsid w:val="00312C57"/>
    <w:rsid w:val="0031325B"/>
    <w:rsid w:val="003173FD"/>
    <w:rsid w:val="003177A3"/>
    <w:rsid w:val="003202A9"/>
    <w:rsid w:val="00320999"/>
    <w:rsid w:val="0032325A"/>
    <w:rsid w:val="0032378C"/>
    <w:rsid w:val="0032408E"/>
    <w:rsid w:val="0033130A"/>
    <w:rsid w:val="00332398"/>
    <w:rsid w:val="003326DB"/>
    <w:rsid w:val="00337316"/>
    <w:rsid w:val="003406B8"/>
    <w:rsid w:val="00341496"/>
    <w:rsid w:val="00342C60"/>
    <w:rsid w:val="00342E96"/>
    <w:rsid w:val="00343695"/>
    <w:rsid w:val="00346225"/>
    <w:rsid w:val="003476F4"/>
    <w:rsid w:val="003534DC"/>
    <w:rsid w:val="0035365C"/>
    <w:rsid w:val="00357817"/>
    <w:rsid w:val="00361340"/>
    <w:rsid w:val="00362430"/>
    <w:rsid w:val="00362796"/>
    <w:rsid w:val="00362B6F"/>
    <w:rsid w:val="0036511F"/>
    <w:rsid w:val="003652E9"/>
    <w:rsid w:val="00366BD7"/>
    <w:rsid w:val="0036717C"/>
    <w:rsid w:val="003709C3"/>
    <w:rsid w:val="00370BA0"/>
    <w:rsid w:val="003714D1"/>
    <w:rsid w:val="00372CBF"/>
    <w:rsid w:val="003730DD"/>
    <w:rsid w:val="0037368A"/>
    <w:rsid w:val="00373876"/>
    <w:rsid w:val="00373C0E"/>
    <w:rsid w:val="00373FD3"/>
    <w:rsid w:val="0037600F"/>
    <w:rsid w:val="0037601A"/>
    <w:rsid w:val="00376B1E"/>
    <w:rsid w:val="0037741E"/>
    <w:rsid w:val="00377632"/>
    <w:rsid w:val="003819E9"/>
    <w:rsid w:val="00381A2D"/>
    <w:rsid w:val="003826E4"/>
    <w:rsid w:val="003836FF"/>
    <w:rsid w:val="00383ACF"/>
    <w:rsid w:val="00383D1B"/>
    <w:rsid w:val="00383F75"/>
    <w:rsid w:val="00384443"/>
    <w:rsid w:val="0038544D"/>
    <w:rsid w:val="0038554F"/>
    <w:rsid w:val="00386E26"/>
    <w:rsid w:val="00392445"/>
    <w:rsid w:val="00393900"/>
    <w:rsid w:val="0039699E"/>
    <w:rsid w:val="0039748B"/>
    <w:rsid w:val="003A15EE"/>
    <w:rsid w:val="003A21FA"/>
    <w:rsid w:val="003A3A8E"/>
    <w:rsid w:val="003A6069"/>
    <w:rsid w:val="003A620A"/>
    <w:rsid w:val="003A63EB"/>
    <w:rsid w:val="003A654B"/>
    <w:rsid w:val="003A663A"/>
    <w:rsid w:val="003A6A7C"/>
    <w:rsid w:val="003B093F"/>
    <w:rsid w:val="003B126A"/>
    <w:rsid w:val="003B16D7"/>
    <w:rsid w:val="003B19DE"/>
    <w:rsid w:val="003B41CA"/>
    <w:rsid w:val="003B426F"/>
    <w:rsid w:val="003B45E8"/>
    <w:rsid w:val="003B56DF"/>
    <w:rsid w:val="003B5C66"/>
    <w:rsid w:val="003B7823"/>
    <w:rsid w:val="003C3D6B"/>
    <w:rsid w:val="003C3F1D"/>
    <w:rsid w:val="003C4237"/>
    <w:rsid w:val="003C5057"/>
    <w:rsid w:val="003C564F"/>
    <w:rsid w:val="003C69E5"/>
    <w:rsid w:val="003C70E8"/>
    <w:rsid w:val="003C7674"/>
    <w:rsid w:val="003D3D36"/>
    <w:rsid w:val="003D4260"/>
    <w:rsid w:val="003D4958"/>
    <w:rsid w:val="003D605E"/>
    <w:rsid w:val="003E2A9E"/>
    <w:rsid w:val="003E2EF4"/>
    <w:rsid w:val="003E3136"/>
    <w:rsid w:val="003E4380"/>
    <w:rsid w:val="003E61B0"/>
    <w:rsid w:val="003E7A2E"/>
    <w:rsid w:val="003E7EF1"/>
    <w:rsid w:val="003E7F6B"/>
    <w:rsid w:val="003F0557"/>
    <w:rsid w:val="003F0D1F"/>
    <w:rsid w:val="003F1BAC"/>
    <w:rsid w:val="003F4D12"/>
    <w:rsid w:val="004014AE"/>
    <w:rsid w:val="00402C47"/>
    <w:rsid w:val="00404638"/>
    <w:rsid w:val="004137F1"/>
    <w:rsid w:val="0041588C"/>
    <w:rsid w:val="004178CE"/>
    <w:rsid w:val="00421110"/>
    <w:rsid w:val="0042228C"/>
    <w:rsid w:val="00426B14"/>
    <w:rsid w:val="00430D69"/>
    <w:rsid w:val="00431DE0"/>
    <w:rsid w:val="00433B80"/>
    <w:rsid w:val="00434E59"/>
    <w:rsid w:val="0043515A"/>
    <w:rsid w:val="00437219"/>
    <w:rsid w:val="00437CEA"/>
    <w:rsid w:val="00437FDB"/>
    <w:rsid w:val="0044012B"/>
    <w:rsid w:val="00440890"/>
    <w:rsid w:val="00440A6A"/>
    <w:rsid w:val="0044334A"/>
    <w:rsid w:val="004435C7"/>
    <w:rsid w:val="004471F6"/>
    <w:rsid w:val="00447BA6"/>
    <w:rsid w:val="00452972"/>
    <w:rsid w:val="00452F5D"/>
    <w:rsid w:val="004551ED"/>
    <w:rsid w:val="004562A7"/>
    <w:rsid w:val="00456DA6"/>
    <w:rsid w:val="00460113"/>
    <w:rsid w:val="004625FB"/>
    <w:rsid w:val="004653D8"/>
    <w:rsid w:val="004656FC"/>
    <w:rsid w:val="00470063"/>
    <w:rsid w:val="00471E80"/>
    <w:rsid w:val="004765ED"/>
    <w:rsid w:val="00482369"/>
    <w:rsid w:val="00482809"/>
    <w:rsid w:val="004832C6"/>
    <w:rsid w:val="00483C66"/>
    <w:rsid w:val="004847B7"/>
    <w:rsid w:val="004854C7"/>
    <w:rsid w:val="004864F5"/>
    <w:rsid w:val="00486591"/>
    <w:rsid w:val="00486C5F"/>
    <w:rsid w:val="004946EA"/>
    <w:rsid w:val="00496FCA"/>
    <w:rsid w:val="004974BB"/>
    <w:rsid w:val="004976BE"/>
    <w:rsid w:val="004A082F"/>
    <w:rsid w:val="004A0D86"/>
    <w:rsid w:val="004A2F77"/>
    <w:rsid w:val="004A4374"/>
    <w:rsid w:val="004A51C6"/>
    <w:rsid w:val="004A58D6"/>
    <w:rsid w:val="004A5CF2"/>
    <w:rsid w:val="004A6E91"/>
    <w:rsid w:val="004A7932"/>
    <w:rsid w:val="004B02D5"/>
    <w:rsid w:val="004B05EB"/>
    <w:rsid w:val="004B0D30"/>
    <w:rsid w:val="004B268D"/>
    <w:rsid w:val="004B2ABD"/>
    <w:rsid w:val="004B382E"/>
    <w:rsid w:val="004B4F86"/>
    <w:rsid w:val="004C0189"/>
    <w:rsid w:val="004C3FD8"/>
    <w:rsid w:val="004D219F"/>
    <w:rsid w:val="004D7986"/>
    <w:rsid w:val="004E1678"/>
    <w:rsid w:val="004E4582"/>
    <w:rsid w:val="004E530C"/>
    <w:rsid w:val="004E6339"/>
    <w:rsid w:val="004E7A77"/>
    <w:rsid w:val="004F0606"/>
    <w:rsid w:val="004F07E8"/>
    <w:rsid w:val="004F28AC"/>
    <w:rsid w:val="004F6C0B"/>
    <w:rsid w:val="00500725"/>
    <w:rsid w:val="005007EC"/>
    <w:rsid w:val="00501839"/>
    <w:rsid w:val="00503A4B"/>
    <w:rsid w:val="0050410E"/>
    <w:rsid w:val="005119A8"/>
    <w:rsid w:val="00514CC2"/>
    <w:rsid w:val="005152FF"/>
    <w:rsid w:val="005177BA"/>
    <w:rsid w:val="00517FB0"/>
    <w:rsid w:val="005226D8"/>
    <w:rsid w:val="00525733"/>
    <w:rsid w:val="00525D20"/>
    <w:rsid w:val="005331B5"/>
    <w:rsid w:val="0053516C"/>
    <w:rsid w:val="0053524C"/>
    <w:rsid w:val="00536C61"/>
    <w:rsid w:val="00537B85"/>
    <w:rsid w:val="00537BB7"/>
    <w:rsid w:val="00540127"/>
    <w:rsid w:val="0054012D"/>
    <w:rsid w:val="00542AE4"/>
    <w:rsid w:val="00544568"/>
    <w:rsid w:val="00544DE1"/>
    <w:rsid w:val="00544E10"/>
    <w:rsid w:val="00546E64"/>
    <w:rsid w:val="00552249"/>
    <w:rsid w:val="00553C53"/>
    <w:rsid w:val="00554399"/>
    <w:rsid w:val="0055678B"/>
    <w:rsid w:val="00561FD1"/>
    <w:rsid w:val="005623D4"/>
    <w:rsid w:val="00563F0B"/>
    <w:rsid w:val="005666A8"/>
    <w:rsid w:val="00566D95"/>
    <w:rsid w:val="005673A3"/>
    <w:rsid w:val="00570AF3"/>
    <w:rsid w:val="00570F71"/>
    <w:rsid w:val="005738F9"/>
    <w:rsid w:val="005750E2"/>
    <w:rsid w:val="0057719E"/>
    <w:rsid w:val="005772EC"/>
    <w:rsid w:val="005776F3"/>
    <w:rsid w:val="00577B38"/>
    <w:rsid w:val="005818CE"/>
    <w:rsid w:val="00585B43"/>
    <w:rsid w:val="00590E7E"/>
    <w:rsid w:val="00591C84"/>
    <w:rsid w:val="00592DB5"/>
    <w:rsid w:val="00592DE3"/>
    <w:rsid w:val="00594215"/>
    <w:rsid w:val="00597BFE"/>
    <w:rsid w:val="005A1CEA"/>
    <w:rsid w:val="005A1D0A"/>
    <w:rsid w:val="005A3BB0"/>
    <w:rsid w:val="005A4B67"/>
    <w:rsid w:val="005A6016"/>
    <w:rsid w:val="005B2E04"/>
    <w:rsid w:val="005B30FA"/>
    <w:rsid w:val="005B4A54"/>
    <w:rsid w:val="005C1964"/>
    <w:rsid w:val="005C2BD0"/>
    <w:rsid w:val="005C5915"/>
    <w:rsid w:val="005D09FC"/>
    <w:rsid w:val="005D177B"/>
    <w:rsid w:val="005D19F1"/>
    <w:rsid w:val="005D2542"/>
    <w:rsid w:val="005D3B3B"/>
    <w:rsid w:val="005D3E27"/>
    <w:rsid w:val="005D583E"/>
    <w:rsid w:val="005E139D"/>
    <w:rsid w:val="005E30B8"/>
    <w:rsid w:val="005E44E8"/>
    <w:rsid w:val="005E450B"/>
    <w:rsid w:val="005E4B5C"/>
    <w:rsid w:val="005E4E77"/>
    <w:rsid w:val="005E577D"/>
    <w:rsid w:val="005E7494"/>
    <w:rsid w:val="005F0AD5"/>
    <w:rsid w:val="005F14F1"/>
    <w:rsid w:val="005F1DD4"/>
    <w:rsid w:val="005F35C6"/>
    <w:rsid w:val="005F37BB"/>
    <w:rsid w:val="005F684D"/>
    <w:rsid w:val="005F7C5D"/>
    <w:rsid w:val="00600B04"/>
    <w:rsid w:val="0060237D"/>
    <w:rsid w:val="00603257"/>
    <w:rsid w:val="00605D19"/>
    <w:rsid w:val="00607DE4"/>
    <w:rsid w:val="00610CF6"/>
    <w:rsid w:val="0061105C"/>
    <w:rsid w:val="00611110"/>
    <w:rsid w:val="00611EF7"/>
    <w:rsid w:val="00611F0E"/>
    <w:rsid w:val="00612D1C"/>
    <w:rsid w:val="00613E1E"/>
    <w:rsid w:val="006208E0"/>
    <w:rsid w:val="0062415C"/>
    <w:rsid w:val="00624BA1"/>
    <w:rsid w:val="00625513"/>
    <w:rsid w:val="00626DEE"/>
    <w:rsid w:val="00635A02"/>
    <w:rsid w:val="006375D9"/>
    <w:rsid w:val="00641FE3"/>
    <w:rsid w:val="00643A49"/>
    <w:rsid w:val="00644061"/>
    <w:rsid w:val="00650C38"/>
    <w:rsid w:val="00651208"/>
    <w:rsid w:val="006514A6"/>
    <w:rsid w:val="006526B7"/>
    <w:rsid w:val="00653A2F"/>
    <w:rsid w:val="006540A7"/>
    <w:rsid w:val="0065666A"/>
    <w:rsid w:val="00656DE5"/>
    <w:rsid w:val="0066218E"/>
    <w:rsid w:val="0066247D"/>
    <w:rsid w:val="00662C09"/>
    <w:rsid w:val="00662F64"/>
    <w:rsid w:val="006641B4"/>
    <w:rsid w:val="00665F8B"/>
    <w:rsid w:val="0067251E"/>
    <w:rsid w:val="00672F1A"/>
    <w:rsid w:val="00674F55"/>
    <w:rsid w:val="00680225"/>
    <w:rsid w:val="00681034"/>
    <w:rsid w:val="00681375"/>
    <w:rsid w:val="00681D78"/>
    <w:rsid w:val="00682588"/>
    <w:rsid w:val="006838D6"/>
    <w:rsid w:val="00683E09"/>
    <w:rsid w:val="00684C44"/>
    <w:rsid w:val="00684F58"/>
    <w:rsid w:val="0069099C"/>
    <w:rsid w:val="00692106"/>
    <w:rsid w:val="0069261E"/>
    <w:rsid w:val="00692F84"/>
    <w:rsid w:val="00695FA7"/>
    <w:rsid w:val="006A1E28"/>
    <w:rsid w:val="006A30E4"/>
    <w:rsid w:val="006A4924"/>
    <w:rsid w:val="006A5624"/>
    <w:rsid w:val="006A6788"/>
    <w:rsid w:val="006A729F"/>
    <w:rsid w:val="006B2AF7"/>
    <w:rsid w:val="006B305D"/>
    <w:rsid w:val="006B36C2"/>
    <w:rsid w:val="006B3C88"/>
    <w:rsid w:val="006B6EA2"/>
    <w:rsid w:val="006C4F21"/>
    <w:rsid w:val="006C5128"/>
    <w:rsid w:val="006C63DA"/>
    <w:rsid w:val="006C6E55"/>
    <w:rsid w:val="006C6F47"/>
    <w:rsid w:val="006C74B0"/>
    <w:rsid w:val="006D2CDB"/>
    <w:rsid w:val="006D3699"/>
    <w:rsid w:val="006D52F2"/>
    <w:rsid w:val="006D56D2"/>
    <w:rsid w:val="006D56D7"/>
    <w:rsid w:val="006D6583"/>
    <w:rsid w:val="006D690A"/>
    <w:rsid w:val="006D72E0"/>
    <w:rsid w:val="006D730F"/>
    <w:rsid w:val="006D7657"/>
    <w:rsid w:val="006E38C0"/>
    <w:rsid w:val="006E526B"/>
    <w:rsid w:val="006E5C13"/>
    <w:rsid w:val="006E6F58"/>
    <w:rsid w:val="006F0365"/>
    <w:rsid w:val="006F6630"/>
    <w:rsid w:val="007038E0"/>
    <w:rsid w:val="007059A6"/>
    <w:rsid w:val="00705A21"/>
    <w:rsid w:val="007074EA"/>
    <w:rsid w:val="007110C8"/>
    <w:rsid w:val="007117DC"/>
    <w:rsid w:val="00711B8C"/>
    <w:rsid w:val="0071411A"/>
    <w:rsid w:val="007142A3"/>
    <w:rsid w:val="00714525"/>
    <w:rsid w:val="007153D1"/>
    <w:rsid w:val="00716A77"/>
    <w:rsid w:val="0071749F"/>
    <w:rsid w:val="007174A0"/>
    <w:rsid w:val="00717E17"/>
    <w:rsid w:val="00720C93"/>
    <w:rsid w:val="00722A53"/>
    <w:rsid w:val="00723169"/>
    <w:rsid w:val="007248DB"/>
    <w:rsid w:val="00726B5A"/>
    <w:rsid w:val="0073055E"/>
    <w:rsid w:val="00732606"/>
    <w:rsid w:val="00732A52"/>
    <w:rsid w:val="00734D2D"/>
    <w:rsid w:val="0073573B"/>
    <w:rsid w:val="00737CB3"/>
    <w:rsid w:val="00745488"/>
    <w:rsid w:val="007459F3"/>
    <w:rsid w:val="00745B34"/>
    <w:rsid w:val="007464E0"/>
    <w:rsid w:val="00746A10"/>
    <w:rsid w:val="0074727A"/>
    <w:rsid w:val="00747C46"/>
    <w:rsid w:val="0075225A"/>
    <w:rsid w:val="00753312"/>
    <w:rsid w:val="007538D7"/>
    <w:rsid w:val="00754129"/>
    <w:rsid w:val="00755BBC"/>
    <w:rsid w:val="0076028C"/>
    <w:rsid w:val="007606DA"/>
    <w:rsid w:val="0076118F"/>
    <w:rsid w:val="0076247A"/>
    <w:rsid w:val="00763637"/>
    <w:rsid w:val="00765CDA"/>
    <w:rsid w:val="00765DF2"/>
    <w:rsid w:val="007677FA"/>
    <w:rsid w:val="00767CC0"/>
    <w:rsid w:val="007711EC"/>
    <w:rsid w:val="007714F7"/>
    <w:rsid w:val="00772F84"/>
    <w:rsid w:val="00774553"/>
    <w:rsid w:val="0077483D"/>
    <w:rsid w:val="007755F6"/>
    <w:rsid w:val="00776D42"/>
    <w:rsid w:val="007813EB"/>
    <w:rsid w:val="007837DA"/>
    <w:rsid w:val="00786386"/>
    <w:rsid w:val="00790349"/>
    <w:rsid w:val="0079121A"/>
    <w:rsid w:val="00792C9D"/>
    <w:rsid w:val="007930C5"/>
    <w:rsid w:val="00796247"/>
    <w:rsid w:val="00797B28"/>
    <w:rsid w:val="007A23D9"/>
    <w:rsid w:val="007A2B44"/>
    <w:rsid w:val="007A34E6"/>
    <w:rsid w:val="007B0301"/>
    <w:rsid w:val="007B0AF6"/>
    <w:rsid w:val="007B1751"/>
    <w:rsid w:val="007B2523"/>
    <w:rsid w:val="007B52CD"/>
    <w:rsid w:val="007B7032"/>
    <w:rsid w:val="007B73FF"/>
    <w:rsid w:val="007B7A0E"/>
    <w:rsid w:val="007C1A13"/>
    <w:rsid w:val="007C2DAE"/>
    <w:rsid w:val="007C44DC"/>
    <w:rsid w:val="007C5CF1"/>
    <w:rsid w:val="007C6568"/>
    <w:rsid w:val="007C79F2"/>
    <w:rsid w:val="007D02CD"/>
    <w:rsid w:val="007D2555"/>
    <w:rsid w:val="007D2FBF"/>
    <w:rsid w:val="007D4934"/>
    <w:rsid w:val="007D5ABB"/>
    <w:rsid w:val="007D5B6B"/>
    <w:rsid w:val="007D6484"/>
    <w:rsid w:val="007D68A1"/>
    <w:rsid w:val="007E019C"/>
    <w:rsid w:val="007E2464"/>
    <w:rsid w:val="007E2B32"/>
    <w:rsid w:val="007E67FA"/>
    <w:rsid w:val="007F0A4F"/>
    <w:rsid w:val="007F14CF"/>
    <w:rsid w:val="007F16A0"/>
    <w:rsid w:val="007F28F8"/>
    <w:rsid w:val="007F3D35"/>
    <w:rsid w:val="007F465F"/>
    <w:rsid w:val="007F6F8E"/>
    <w:rsid w:val="00802564"/>
    <w:rsid w:val="00803387"/>
    <w:rsid w:val="008047DA"/>
    <w:rsid w:val="008055C7"/>
    <w:rsid w:val="008056BF"/>
    <w:rsid w:val="0080780B"/>
    <w:rsid w:val="00807BAB"/>
    <w:rsid w:val="00810187"/>
    <w:rsid w:val="008103B1"/>
    <w:rsid w:val="008106FF"/>
    <w:rsid w:val="008137F3"/>
    <w:rsid w:val="00815513"/>
    <w:rsid w:val="0081716E"/>
    <w:rsid w:val="00817BF8"/>
    <w:rsid w:val="0082247D"/>
    <w:rsid w:val="00822BB7"/>
    <w:rsid w:val="00822D20"/>
    <w:rsid w:val="00826900"/>
    <w:rsid w:val="0082767B"/>
    <w:rsid w:val="00830B6B"/>
    <w:rsid w:val="00831E4F"/>
    <w:rsid w:val="00833614"/>
    <w:rsid w:val="00834808"/>
    <w:rsid w:val="00834F38"/>
    <w:rsid w:val="00835B29"/>
    <w:rsid w:val="00836467"/>
    <w:rsid w:val="00841430"/>
    <w:rsid w:val="00842306"/>
    <w:rsid w:val="00842AD1"/>
    <w:rsid w:val="008445D0"/>
    <w:rsid w:val="00846DBF"/>
    <w:rsid w:val="00852ADB"/>
    <w:rsid w:val="00852D35"/>
    <w:rsid w:val="008536F6"/>
    <w:rsid w:val="00856331"/>
    <w:rsid w:val="008567AE"/>
    <w:rsid w:val="00856E23"/>
    <w:rsid w:val="00857397"/>
    <w:rsid w:val="00860D15"/>
    <w:rsid w:val="00861D86"/>
    <w:rsid w:val="0086272D"/>
    <w:rsid w:val="00862BC5"/>
    <w:rsid w:val="00865738"/>
    <w:rsid w:val="00866A64"/>
    <w:rsid w:val="00867268"/>
    <w:rsid w:val="00867592"/>
    <w:rsid w:val="00875251"/>
    <w:rsid w:val="00875C1C"/>
    <w:rsid w:val="008763BB"/>
    <w:rsid w:val="008777ED"/>
    <w:rsid w:val="0088180B"/>
    <w:rsid w:val="0088286F"/>
    <w:rsid w:val="00885E3D"/>
    <w:rsid w:val="00885E50"/>
    <w:rsid w:val="00886AF5"/>
    <w:rsid w:val="00886B31"/>
    <w:rsid w:val="00887414"/>
    <w:rsid w:val="00890727"/>
    <w:rsid w:val="00891D9E"/>
    <w:rsid w:val="0089205B"/>
    <w:rsid w:val="00892474"/>
    <w:rsid w:val="008A0A05"/>
    <w:rsid w:val="008A17FE"/>
    <w:rsid w:val="008A35A5"/>
    <w:rsid w:val="008A3CC2"/>
    <w:rsid w:val="008B0C37"/>
    <w:rsid w:val="008B5D84"/>
    <w:rsid w:val="008B7C27"/>
    <w:rsid w:val="008B7D42"/>
    <w:rsid w:val="008C2450"/>
    <w:rsid w:val="008C3584"/>
    <w:rsid w:val="008C3823"/>
    <w:rsid w:val="008D0451"/>
    <w:rsid w:val="008D22DE"/>
    <w:rsid w:val="008D2538"/>
    <w:rsid w:val="008D369A"/>
    <w:rsid w:val="008D5485"/>
    <w:rsid w:val="008E09A3"/>
    <w:rsid w:val="008E3E30"/>
    <w:rsid w:val="008E4500"/>
    <w:rsid w:val="008E472A"/>
    <w:rsid w:val="008E4EC1"/>
    <w:rsid w:val="008E5E0A"/>
    <w:rsid w:val="008F2465"/>
    <w:rsid w:val="008F287E"/>
    <w:rsid w:val="008F3595"/>
    <w:rsid w:val="008F4368"/>
    <w:rsid w:val="008F475A"/>
    <w:rsid w:val="008F494F"/>
    <w:rsid w:val="008F52D3"/>
    <w:rsid w:val="008F56F6"/>
    <w:rsid w:val="008F6854"/>
    <w:rsid w:val="009005AF"/>
    <w:rsid w:val="00901841"/>
    <w:rsid w:val="0090240B"/>
    <w:rsid w:val="00902A30"/>
    <w:rsid w:val="009101C1"/>
    <w:rsid w:val="009112FD"/>
    <w:rsid w:val="009133C5"/>
    <w:rsid w:val="009216A2"/>
    <w:rsid w:val="0092291F"/>
    <w:rsid w:val="009249B4"/>
    <w:rsid w:val="00927D5F"/>
    <w:rsid w:val="0093197F"/>
    <w:rsid w:val="00933BB1"/>
    <w:rsid w:val="00934540"/>
    <w:rsid w:val="0093536F"/>
    <w:rsid w:val="009356AA"/>
    <w:rsid w:val="00935B2E"/>
    <w:rsid w:val="00937604"/>
    <w:rsid w:val="009426E1"/>
    <w:rsid w:val="00944FD2"/>
    <w:rsid w:val="00945E3F"/>
    <w:rsid w:val="009464FA"/>
    <w:rsid w:val="00951362"/>
    <w:rsid w:val="00954B4A"/>
    <w:rsid w:val="00954DD1"/>
    <w:rsid w:val="0095565F"/>
    <w:rsid w:val="00955F97"/>
    <w:rsid w:val="00957471"/>
    <w:rsid w:val="00962E6E"/>
    <w:rsid w:val="00963945"/>
    <w:rsid w:val="009642FC"/>
    <w:rsid w:val="00965274"/>
    <w:rsid w:val="009661FB"/>
    <w:rsid w:val="009670F8"/>
    <w:rsid w:val="009671EB"/>
    <w:rsid w:val="009703E0"/>
    <w:rsid w:val="00970686"/>
    <w:rsid w:val="00971D3B"/>
    <w:rsid w:val="00972AEC"/>
    <w:rsid w:val="0097548F"/>
    <w:rsid w:val="00975677"/>
    <w:rsid w:val="00975E6D"/>
    <w:rsid w:val="00980C88"/>
    <w:rsid w:val="00981271"/>
    <w:rsid w:val="00981C5A"/>
    <w:rsid w:val="00984022"/>
    <w:rsid w:val="00986C33"/>
    <w:rsid w:val="00986EC2"/>
    <w:rsid w:val="00990615"/>
    <w:rsid w:val="00990ACE"/>
    <w:rsid w:val="00991893"/>
    <w:rsid w:val="00993239"/>
    <w:rsid w:val="009946FA"/>
    <w:rsid w:val="009A432B"/>
    <w:rsid w:val="009A6140"/>
    <w:rsid w:val="009B18BE"/>
    <w:rsid w:val="009B1961"/>
    <w:rsid w:val="009B226E"/>
    <w:rsid w:val="009B2C2F"/>
    <w:rsid w:val="009B3425"/>
    <w:rsid w:val="009B4CEA"/>
    <w:rsid w:val="009B702E"/>
    <w:rsid w:val="009B7A6C"/>
    <w:rsid w:val="009C1330"/>
    <w:rsid w:val="009C1845"/>
    <w:rsid w:val="009C3985"/>
    <w:rsid w:val="009C3FCD"/>
    <w:rsid w:val="009C46F3"/>
    <w:rsid w:val="009C5A0B"/>
    <w:rsid w:val="009C5E01"/>
    <w:rsid w:val="009C7294"/>
    <w:rsid w:val="009C736B"/>
    <w:rsid w:val="009D3283"/>
    <w:rsid w:val="009D3AB4"/>
    <w:rsid w:val="009D4589"/>
    <w:rsid w:val="009D469D"/>
    <w:rsid w:val="009D4BA9"/>
    <w:rsid w:val="009D5982"/>
    <w:rsid w:val="009E0209"/>
    <w:rsid w:val="009E0C01"/>
    <w:rsid w:val="009E2700"/>
    <w:rsid w:val="009E3109"/>
    <w:rsid w:val="009E3BD3"/>
    <w:rsid w:val="009E5BAA"/>
    <w:rsid w:val="009E656B"/>
    <w:rsid w:val="009E72AE"/>
    <w:rsid w:val="009E7A65"/>
    <w:rsid w:val="009E7CE9"/>
    <w:rsid w:val="009F0066"/>
    <w:rsid w:val="009F0E24"/>
    <w:rsid w:val="009F1FDA"/>
    <w:rsid w:val="009F69FA"/>
    <w:rsid w:val="009F6BDE"/>
    <w:rsid w:val="009F7E45"/>
    <w:rsid w:val="00A0129F"/>
    <w:rsid w:val="00A02EFE"/>
    <w:rsid w:val="00A038AC"/>
    <w:rsid w:val="00A03F42"/>
    <w:rsid w:val="00A07CF4"/>
    <w:rsid w:val="00A11EC1"/>
    <w:rsid w:val="00A129E1"/>
    <w:rsid w:val="00A142A8"/>
    <w:rsid w:val="00A22B11"/>
    <w:rsid w:val="00A23CE4"/>
    <w:rsid w:val="00A24FF5"/>
    <w:rsid w:val="00A27D0C"/>
    <w:rsid w:val="00A309A5"/>
    <w:rsid w:val="00A33435"/>
    <w:rsid w:val="00A334DA"/>
    <w:rsid w:val="00A351FD"/>
    <w:rsid w:val="00A3542E"/>
    <w:rsid w:val="00A36ACD"/>
    <w:rsid w:val="00A3734D"/>
    <w:rsid w:val="00A37F5F"/>
    <w:rsid w:val="00A4374C"/>
    <w:rsid w:val="00A46288"/>
    <w:rsid w:val="00A46316"/>
    <w:rsid w:val="00A464F3"/>
    <w:rsid w:val="00A47B93"/>
    <w:rsid w:val="00A5223B"/>
    <w:rsid w:val="00A5437A"/>
    <w:rsid w:val="00A57682"/>
    <w:rsid w:val="00A579DE"/>
    <w:rsid w:val="00A6030B"/>
    <w:rsid w:val="00A62324"/>
    <w:rsid w:val="00A64ED7"/>
    <w:rsid w:val="00A66152"/>
    <w:rsid w:val="00A66BEF"/>
    <w:rsid w:val="00A67492"/>
    <w:rsid w:val="00A674F7"/>
    <w:rsid w:val="00A71913"/>
    <w:rsid w:val="00A71A13"/>
    <w:rsid w:val="00A746AC"/>
    <w:rsid w:val="00A75878"/>
    <w:rsid w:val="00A7640A"/>
    <w:rsid w:val="00A815D1"/>
    <w:rsid w:val="00A81709"/>
    <w:rsid w:val="00A8170D"/>
    <w:rsid w:val="00A8524C"/>
    <w:rsid w:val="00A85474"/>
    <w:rsid w:val="00A85CFB"/>
    <w:rsid w:val="00A870A5"/>
    <w:rsid w:val="00A90DEF"/>
    <w:rsid w:val="00A91E75"/>
    <w:rsid w:val="00A92A91"/>
    <w:rsid w:val="00A92D88"/>
    <w:rsid w:val="00A94023"/>
    <w:rsid w:val="00A954EC"/>
    <w:rsid w:val="00A97B1F"/>
    <w:rsid w:val="00AA1406"/>
    <w:rsid w:val="00AA29CE"/>
    <w:rsid w:val="00AA3C5A"/>
    <w:rsid w:val="00AA6A0E"/>
    <w:rsid w:val="00AA72CF"/>
    <w:rsid w:val="00AB0F20"/>
    <w:rsid w:val="00AB3411"/>
    <w:rsid w:val="00AB4360"/>
    <w:rsid w:val="00AC02F6"/>
    <w:rsid w:val="00AC13ED"/>
    <w:rsid w:val="00AC2E63"/>
    <w:rsid w:val="00AC330A"/>
    <w:rsid w:val="00AC4863"/>
    <w:rsid w:val="00AC4EF6"/>
    <w:rsid w:val="00AC59D4"/>
    <w:rsid w:val="00AD134C"/>
    <w:rsid w:val="00AD1488"/>
    <w:rsid w:val="00AD21F3"/>
    <w:rsid w:val="00AD25C4"/>
    <w:rsid w:val="00AD4250"/>
    <w:rsid w:val="00AD4E3F"/>
    <w:rsid w:val="00AD7D93"/>
    <w:rsid w:val="00AE0DCB"/>
    <w:rsid w:val="00AF0026"/>
    <w:rsid w:val="00AF5E17"/>
    <w:rsid w:val="00AF6C48"/>
    <w:rsid w:val="00AF70F9"/>
    <w:rsid w:val="00AF7513"/>
    <w:rsid w:val="00AF780A"/>
    <w:rsid w:val="00AF7C9C"/>
    <w:rsid w:val="00AF7E00"/>
    <w:rsid w:val="00B00786"/>
    <w:rsid w:val="00B0163F"/>
    <w:rsid w:val="00B02D77"/>
    <w:rsid w:val="00B037B0"/>
    <w:rsid w:val="00B037B5"/>
    <w:rsid w:val="00B10499"/>
    <w:rsid w:val="00B110E4"/>
    <w:rsid w:val="00B111CA"/>
    <w:rsid w:val="00B121DB"/>
    <w:rsid w:val="00B15337"/>
    <w:rsid w:val="00B15B71"/>
    <w:rsid w:val="00B17F99"/>
    <w:rsid w:val="00B20C7D"/>
    <w:rsid w:val="00B220F0"/>
    <w:rsid w:val="00B22805"/>
    <w:rsid w:val="00B26E6B"/>
    <w:rsid w:val="00B3249E"/>
    <w:rsid w:val="00B33A02"/>
    <w:rsid w:val="00B37068"/>
    <w:rsid w:val="00B42231"/>
    <w:rsid w:val="00B4758F"/>
    <w:rsid w:val="00B47893"/>
    <w:rsid w:val="00B505F4"/>
    <w:rsid w:val="00B51160"/>
    <w:rsid w:val="00B52440"/>
    <w:rsid w:val="00B544B0"/>
    <w:rsid w:val="00B55C85"/>
    <w:rsid w:val="00B57F81"/>
    <w:rsid w:val="00B6016C"/>
    <w:rsid w:val="00B644B6"/>
    <w:rsid w:val="00B662BC"/>
    <w:rsid w:val="00B67D8E"/>
    <w:rsid w:val="00B67EC1"/>
    <w:rsid w:val="00B71857"/>
    <w:rsid w:val="00B7548B"/>
    <w:rsid w:val="00B761BC"/>
    <w:rsid w:val="00B761C9"/>
    <w:rsid w:val="00B7630D"/>
    <w:rsid w:val="00B766CE"/>
    <w:rsid w:val="00B82837"/>
    <w:rsid w:val="00B847E4"/>
    <w:rsid w:val="00B84F99"/>
    <w:rsid w:val="00B857F4"/>
    <w:rsid w:val="00B85BB8"/>
    <w:rsid w:val="00B86193"/>
    <w:rsid w:val="00B8629C"/>
    <w:rsid w:val="00B870A4"/>
    <w:rsid w:val="00B877EC"/>
    <w:rsid w:val="00B90536"/>
    <w:rsid w:val="00B9066B"/>
    <w:rsid w:val="00B9442C"/>
    <w:rsid w:val="00B95609"/>
    <w:rsid w:val="00B96CA8"/>
    <w:rsid w:val="00B96DA1"/>
    <w:rsid w:val="00B96E51"/>
    <w:rsid w:val="00BA216E"/>
    <w:rsid w:val="00BA260E"/>
    <w:rsid w:val="00BA3327"/>
    <w:rsid w:val="00BA374E"/>
    <w:rsid w:val="00BA38F5"/>
    <w:rsid w:val="00BA42F3"/>
    <w:rsid w:val="00BA600F"/>
    <w:rsid w:val="00BB1750"/>
    <w:rsid w:val="00BB1951"/>
    <w:rsid w:val="00BB468E"/>
    <w:rsid w:val="00BC062F"/>
    <w:rsid w:val="00BC2A11"/>
    <w:rsid w:val="00BC2B73"/>
    <w:rsid w:val="00BC2E59"/>
    <w:rsid w:val="00BC2E81"/>
    <w:rsid w:val="00BC363D"/>
    <w:rsid w:val="00BC5F37"/>
    <w:rsid w:val="00BC71E9"/>
    <w:rsid w:val="00BC7607"/>
    <w:rsid w:val="00BD0720"/>
    <w:rsid w:val="00BD1969"/>
    <w:rsid w:val="00BD2329"/>
    <w:rsid w:val="00BD3DAD"/>
    <w:rsid w:val="00BE0165"/>
    <w:rsid w:val="00BE24B1"/>
    <w:rsid w:val="00BE2A3A"/>
    <w:rsid w:val="00BE379D"/>
    <w:rsid w:val="00BE3B28"/>
    <w:rsid w:val="00BE3E67"/>
    <w:rsid w:val="00BF0BDC"/>
    <w:rsid w:val="00BF1CE0"/>
    <w:rsid w:val="00BF3EE4"/>
    <w:rsid w:val="00BF46A2"/>
    <w:rsid w:val="00BF7313"/>
    <w:rsid w:val="00BF74C6"/>
    <w:rsid w:val="00C0009C"/>
    <w:rsid w:val="00C029EE"/>
    <w:rsid w:val="00C044F4"/>
    <w:rsid w:val="00C074B9"/>
    <w:rsid w:val="00C078E5"/>
    <w:rsid w:val="00C079B3"/>
    <w:rsid w:val="00C118FD"/>
    <w:rsid w:val="00C11AAF"/>
    <w:rsid w:val="00C1204D"/>
    <w:rsid w:val="00C1316C"/>
    <w:rsid w:val="00C14791"/>
    <w:rsid w:val="00C14F82"/>
    <w:rsid w:val="00C16258"/>
    <w:rsid w:val="00C16261"/>
    <w:rsid w:val="00C172BB"/>
    <w:rsid w:val="00C20135"/>
    <w:rsid w:val="00C20A95"/>
    <w:rsid w:val="00C20DB7"/>
    <w:rsid w:val="00C2150D"/>
    <w:rsid w:val="00C21E4E"/>
    <w:rsid w:val="00C24E67"/>
    <w:rsid w:val="00C27589"/>
    <w:rsid w:val="00C3011B"/>
    <w:rsid w:val="00C30E16"/>
    <w:rsid w:val="00C30FE5"/>
    <w:rsid w:val="00C31F5E"/>
    <w:rsid w:val="00C33167"/>
    <w:rsid w:val="00C35F2B"/>
    <w:rsid w:val="00C36A47"/>
    <w:rsid w:val="00C36DC0"/>
    <w:rsid w:val="00C378D6"/>
    <w:rsid w:val="00C4042B"/>
    <w:rsid w:val="00C42105"/>
    <w:rsid w:val="00C4584B"/>
    <w:rsid w:val="00C463D5"/>
    <w:rsid w:val="00C464C1"/>
    <w:rsid w:val="00C47A4B"/>
    <w:rsid w:val="00C51F22"/>
    <w:rsid w:val="00C52EE1"/>
    <w:rsid w:val="00C570B5"/>
    <w:rsid w:val="00C616C6"/>
    <w:rsid w:val="00C619BA"/>
    <w:rsid w:val="00C64092"/>
    <w:rsid w:val="00C64A6E"/>
    <w:rsid w:val="00C65548"/>
    <w:rsid w:val="00C65918"/>
    <w:rsid w:val="00C665C2"/>
    <w:rsid w:val="00C67424"/>
    <w:rsid w:val="00C71198"/>
    <w:rsid w:val="00C714FE"/>
    <w:rsid w:val="00C722A3"/>
    <w:rsid w:val="00C7379A"/>
    <w:rsid w:val="00C77AF3"/>
    <w:rsid w:val="00C802F5"/>
    <w:rsid w:val="00C80350"/>
    <w:rsid w:val="00C81296"/>
    <w:rsid w:val="00C82DD2"/>
    <w:rsid w:val="00C84F31"/>
    <w:rsid w:val="00C8728F"/>
    <w:rsid w:val="00C87C40"/>
    <w:rsid w:val="00C87CD7"/>
    <w:rsid w:val="00C93D86"/>
    <w:rsid w:val="00CA15E9"/>
    <w:rsid w:val="00CA3AE8"/>
    <w:rsid w:val="00CA3CBD"/>
    <w:rsid w:val="00CA4BA4"/>
    <w:rsid w:val="00CA51D5"/>
    <w:rsid w:val="00CA704D"/>
    <w:rsid w:val="00CA7A9C"/>
    <w:rsid w:val="00CB1B9A"/>
    <w:rsid w:val="00CB591C"/>
    <w:rsid w:val="00CB7129"/>
    <w:rsid w:val="00CC30E1"/>
    <w:rsid w:val="00CC4F72"/>
    <w:rsid w:val="00CC6F2C"/>
    <w:rsid w:val="00CC77D5"/>
    <w:rsid w:val="00CD0AEC"/>
    <w:rsid w:val="00CD0B98"/>
    <w:rsid w:val="00CD1846"/>
    <w:rsid w:val="00CD5374"/>
    <w:rsid w:val="00CD5D64"/>
    <w:rsid w:val="00CD6A95"/>
    <w:rsid w:val="00CD7B41"/>
    <w:rsid w:val="00CE1355"/>
    <w:rsid w:val="00CE5CED"/>
    <w:rsid w:val="00CE763D"/>
    <w:rsid w:val="00CF0CE6"/>
    <w:rsid w:val="00CF29B5"/>
    <w:rsid w:val="00CF417F"/>
    <w:rsid w:val="00CF6847"/>
    <w:rsid w:val="00CF7B16"/>
    <w:rsid w:val="00D0122F"/>
    <w:rsid w:val="00D0204B"/>
    <w:rsid w:val="00D03367"/>
    <w:rsid w:val="00D07535"/>
    <w:rsid w:val="00D1115F"/>
    <w:rsid w:val="00D1275E"/>
    <w:rsid w:val="00D12B01"/>
    <w:rsid w:val="00D13978"/>
    <w:rsid w:val="00D145BC"/>
    <w:rsid w:val="00D1477C"/>
    <w:rsid w:val="00D15125"/>
    <w:rsid w:val="00D1670A"/>
    <w:rsid w:val="00D16DEA"/>
    <w:rsid w:val="00D20FA5"/>
    <w:rsid w:val="00D21804"/>
    <w:rsid w:val="00D2241C"/>
    <w:rsid w:val="00D2264C"/>
    <w:rsid w:val="00D22CF1"/>
    <w:rsid w:val="00D23CC4"/>
    <w:rsid w:val="00D23E58"/>
    <w:rsid w:val="00D2414C"/>
    <w:rsid w:val="00D25F4C"/>
    <w:rsid w:val="00D26A0B"/>
    <w:rsid w:val="00D27FEC"/>
    <w:rsid w:val="00D31E93"/>
    <w:rsid w:val="00D32363"/>
    <w:rsid w:val="00D32BAD"/>
    <w:rsid w:val="00D32FFD"/>
    <w:rsid w:val="00D36431"/>
    <w:rsid w:val="00D4235F"/>
    <w:rsid w:val="00D424F9"/>
    <w:rsid w:val="00D4353B"/>
    <w:rsid w:val="00D4479C"/>
    <w:rsid w:val="00D468D0"/>
    <w:rsid w:val="00D507A1"/>
    <w:rsid w:val="00D53D22"/>
    <w:rsid w:val="00D55EDD"/>
    <w:rsid w:val="00D5732E"/>
    <w:rsid w:val="00D5793D"/>
    <w:rsid w:val="00D65035"/>
    <w:rsid w:val="00D65B73"/>
    <w:rsid w:val="00D6648A"/>
    <w:rsid w:val="00D666A8"/>
    <w:rsid w:val="00D66736"/>
    <w:rsid w:val="00D668BF"/>
    <w:rsid w:val="00D66BE6"/>
    <w:rsid w:val="00D6790F"/>
    <w:rsid w:val="00D67E42"/>
    <w:rsid w:val="00D707A1"/>
    <w:rsid w:val="00D73137"/>
    <w:rsid w:val="00D76A01"/>
    <w:rsid w:val="00D804A7"/>
    <w:rsid w:val="00D81BEE"/>
    <w:rsid w:val="00D827A9"/>
    <w:rsid w:val="00D82838"/>
    <w:rsid w:val="00D85324"/>
    <w:rsid w:val="00D86108"/>
    <w:rsid w:val="00D87C68"/>
    <w:rsid w:val="00D903B1"/>
    <w:rsid w:val="00D9320F"/>
    <w:rsid w:val="00D93CE4"/>
    <w:rsid w:val="00D95D9D"/>
    <w:rsid w:val="00D95E2A"/>
    <w:rsid w:val="00D96CA4"/>
    <w:rsid w:val="00D97429"/>
    <w:rsid w:val="00DA0A0B"/>
    <w:rsid w:val="00DA22C8"/>
    <w:rsid w:val="00DA46B9"/>
    <w:rsid w:val="00DA6B5B"/>
    <w:rsid w:val="00DA6B70"/>
    <w:rsid w:val="00DA7C4F"/>
    <w:rsid w:val="00DB0510"/>
    <w:rsid w:val="00DB4C9D"/>
    <w:rsid w:val="00DB6A45"/>
    <w:rsid w:val="00DC313D"/>
    <w:rsid w:val="00DC591B"/>
    <w:rsid w:val="00DC6F88"/>
    <w:rsid w:val="00DD2452"/>
    <w:rsid w:val="00DD3BA7"/>
    <w:rsid w:val="00DD5052"/>
    <w:rsid w:val="00DD5801"/>
    <w:rsid w:val="00DD5C74"/>
    <w:rsid w:val="00DD641A"/>
    <w:rsid w:val="00DD6D47"/>
    <w:rsid w:val="00DD73AF"/>
    <w:rsid w:val="00DD7D0E"/>
    <w:rsid w:val="00DE050C"/>
    <w:rsid w:val="00DE173E"/>
    <w:rsid w:val="00DE48A3"/>
    <w:rsid w:val="00DE4C1D"/>
    <w:rsid w:val="00DE5FE6"/>
    <w:rsid w:val="00DE6332"/>
    <w:rsid w:val="00DE6B73"/>
    <w:rsid w:val="00DE6C21"/>
    <w:rsid w:val="00DE78DF"/>
    <w:rsid w:val="00DE7914"/>
    <w:rsid w:val="00DE7DC0"/>
    <w:rsid w:val="00DF1F30"/>
    <w:rsid w:val="00DF2B79"/>
    <w:rsid w:val="00DF5A48"/>
    <w:rsid w:val="00DF6797"/>
    <w:rsid w:val="00DF6C1D"/>
    <w:rsid w:val="00DF72A0"/>
    <w:rsid w:val="00E03651"/>
    <w:rsid w:val="00E0533F"/>
    <w:rsid w:val="00E06883"/>
    <w:rsid w:val="00E07930"/>
    <w:rsid w:val="00E07987"/>
    <w:rsid w:val="00E114B4"/>
    <w:rsid w:val="00E1535B"/>
    <w:rsid w:val="00E16BFA"/>
    <w:rsid w:val="00E20496"/>
    <w:rsid w:val="00E2185D"/>
    <w:rsid w:val="00E23E65"/>
    <w:rsid w:val="00E252A1"/>
    <w:rsid w:val="00E26B25"/>
    <w:rsid w:val="00E27665"/>
    <w:rsid w:val="00E3051D"/>
    <w:rsid w:val="00E30796"/>
    <w:rsid w:val="00E30D1E"/>
    <w:rsid w:val="00E3152A"/>
    <w:rsid w:val="00E31B48"/>
    <w:rsid w:val="00E32818"/>
    <w:rsid w:val="00E34C5B"/>
    <w:rsid w:val="00E4256B"/>
    <w:rsid w:val="00E428A6"/>
    <w:rsid w:val="00E456F9"/>
    <w:rsid w:val="00E47A57"/>
    <w:rsid w:val="00E47E34"/>
    <w:rsid w:val="00E5002A"/>
    <w:rsid w:val="00E50B69"/>
    <w:rsid w:val="00E523D5"/>
    <w:rsid w:val="00E53C6A"/>
    <w:rsid w:val="00E549D9"/>
    <w:rsid w:val="00E57D01"/>
    <w:rsid w:val="00E647F4"/>
    <w:rsid w:val="00E6781A"/>
    <w:rsid w:val="00E717FC"/>
    <w:rsid w:val="00E729D1"/>
    <w:rsid w:val="00E73A04"/>
    <w:rsid w:val="00E765D5"/>
    <w:rsid w:val="00E76936"/>
    <w:rsid w:val="00E80FEB"/>
    <w:rsid w:val="00E857C3"/>
    <w:rsid w:val="00E87693"/>
    <w:rsid w:val="00E901E1"/>
    <w:rsid w:val="00E90859"/>
    <w:rsid w:val="00E92D55"/>
    <w:rsid w:val="00E93510"/>
    <w:rsid w:val="00E93722"/>
    <w:rsid w:val="00E94657"/>
    <w:rsid w:val="00E95A18"/>
    <w:rsid w:val="00E96F1D"/>
    <w:rsid w:val="00E97FE9"/>
    <w:rsid w:val="00EA037C"/>
    <w:rsid w:val="00EA287B"/>
    <w:rsid w:val="00EA5274"/>
    <w:rsid w:val="00EA7048"/>
    <w:rsid w:val="00EA7322"/>
    <w:rsid w:val="00EB128E"/>
    <w:rsid w:val="00EB35B6"/>
    <w:rsid w:val="00EB3965"/>
    <w:rsid w:val="00EB511C"/>
    <w:rsid w:val="00EB52CB"/>
    <w:rsid w:val="00EB62F3"/>
    <w:rsid w:val="00EB6B53"/>
    <w:rsid w:val="00EC0B9E"/>
    <w:rsid w:val="00EC445D"/>
    <w:rsid w:val="00EC56FB"/>
    <w:rsid w:val="00EC6EB9"/>
    <w:rsid w:val="00EC7CAF"/>
    <w:rsid w:val="00ED207F"/>
    <w:rsid w:val="00ED20AF"/>
    <w:rsid w:val="00ED2DF5"/>
    <w:rsid w:val="00ED2F16"/>
    <w:rsid w:val="00ED3716"/>
    <w:rsid w:val="00ED3AEA"/>
    <w:rsid w:val="00ED6305"/>
    <w:rsid w:val="00EE0283"/>
    <w:rsid w:val="00EE0962"/>
    <w:rsid w:val="00EE1172"/>
    <w:rsid w:val="00EE186A"/>
    <w:rsid w:val="00EE3418"/>
    <w:rsid w:val="00EE5F1A"/>
    <w:rsid w:val="00EE65B7"/>
    <w:rsid w:val="00EE7CBC"/>
    <w:rsid w:val="00EF0C72"/>
    <w:rsid w:val="00EF224D"/>
    <w:rsid w:val="00EF6FBF"/>
    <w:rsid w:val="00F00D08"/>
    <w:rsid w:val="00F02554"/>
    <w:rsid w:val="00F05313"/>
    <w:rsid w:val="00F101FE"/>
    <w:rsid w:val="00F1059A"/>
    <w:rsid w:val="00F1061B"/>
    <w:rsid w:val="00F10B80"/>
    <w:rsid w:val="00F1206A"/>
    <w:rsid w:val="00F12206"/>
    <w:rsid w:val="00F125A5"/>
    <w:rsid w:val="00F12623"/>
    <w:rsid w:val="00F129E7"/>
    <w:rsid w:val="00F13247"/>
    <w:rsid w:val="00F132E1"/>
    <w:rsid w:val="00F1595B"/>
    <w:rsid w:val="00F16995"/>
    <w:rsid w:val="00F16C4A"/>
    <w:rsid w:val="00F17996"/>
    <w:rsid w:val="00F2145A"/>
    <w:rsid w:val="00F22728"/>
    <w:rsid w:val="00F25B97"/>
    <w:rsid w:val="00F26FCB"/>
    <w:rsid w:val="00F27761"/>
    <w:rsid w:val="00F27FA1"/>
    <w:rsid w:val="00F336A9"/>
    <w:rsid w:val="00F34752"/>
    <w:rsid w:val="00F35AE1"/>
    <w:rsid w:val="00F402D4"/>
    <w:rsid w:val="00F41195"/>
    <w:rsid w:val="00F42B91"/>
    <w:rsid w:val="00F441F0"/>
    <w:rsid w:val="00F444E2"/>
    <w:rsid w:val="00F46ED2"/>
    <w:rsid w:val="00F470CD"/>
    <w:rsid w:val="00F479F8"/>
    <w:rsid w:val="00F51507"/>
    <w:rsid w:val="00F526C4"/>
    <w:rsid w:val="00F55799"/>
    <w:rsid w:val="00F55CB7"/>
    <w:rsid w:val="00F5645A"/>
    <w:rsid w:val="00F569ED"/>
    <w:rsid w:val="00F56D01"/>
    <w:rsid w:val="00F610E0"/>
    <w:rsid w:val="00F62F90"/>
    <w:rsid w:val="00F635C5"/>
    <w:rsid w:val="00F63976"/>
    <w:rsid w:val="00F642CF"/>
    <w:rsid w:val="00F67FF1"/>
    <w:rsid w:val="00F714C7"/>
    <w:rsid w:val="00F71BE8"/>
    <w:rsid w:val="00F74261"/>
    <w:rsid w:val="00F77F7A"/>
    <w:rsid w:val="00F80CDB"/>
    <w:rsid w:val="00F83EB3"/>
    <w:rsid w:val="00F869AA"/>
    <w:rsid w:val="00F86AB0"/>
    <w:rsid w:val="00F87796"/>
    <w:rsid w:val="00F879EA"/>
    <w:rsid w:val="00F90CB9"/>
    <w:rsid w:val="00F935BB"/>
    <w:rsid w:val="00F937DC"/>
    <w:rsid w:val="00F95B54"/>
    <w:rsid w:val="00F95FDA"/>
    <w:rsid w:val="00F96AA5"/>
    <w:rsid w:val="00F970A3"/>
    <w:rsid w:val="00FA17EA"/>
    <w:rsid w:val="00FA1843"/>
    <w:rsid w:val="00FA1E63"/>
    <w:rsid w:val="00FA6B00"/>
    <w:rsid w:val="00FA70FA"/>
    <w:rsid w:val="00FB2454"/>
    <w:rsid w:val="00FB3853"/>
    <w:rsid w:val="00FB3CB9"/>
    <w:rsid w:val="00FB4058"/>
    <w:rsid w:val="00FB5E70"/>
    <w:rsid w:val="00FB6EFC"/>
    <w:rsid w:val="00FB7830"/>
    <w:rsid w:val="00FC0AC8"/>
    <w:rsid w:val="00FC10BF"/>
    <w:rsid w:val="00FC191F"/>
    <w:rsid w:val="00FC3644"/>
    <w:rsid w:val="00FC4FBC"/>
    <w:rsid w:val="00FC5811"/>
    <w:rsid w:val="00FC7F32"/>
    <w:rsid w:val="00FD034A"/>
    <w:rsid w:val="00FD100E"/>
    <w:rsid w:val="00FD3E30"/>
    <w:rsid w:val="00FD425F"/>
    <w:rsid w:val="00FD445E"/>
    <w:rsid w:val="00FD5326"/>
    <w:rsid w:val="00FD5584"/>
    <w:rsid w:val="00FD61C3"/>
    <w:rsid w:val="00FD7130"/>
    <w:rsid w:val="00FE02AB"/>
    <w:rsid w:val="00FE3983"/>
    <w:rsid w:val="00FE3D20"/>
    <w:rsid w:val="00FE426B"/>
    <w:rsid w:val="00FE68DE"/>
    <w:rsid w:val="00FE7649"/>
    <w:rsid w:val="00FF02B5"/>
    <w:rsid w:val="00FF3EC2"/>
    <w:rsid w:val="00FF4E0C"/>
    <w:rsid w:val="00FF7323"/>
    <w:rsid w:val="00FF76FA"/>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aliases w:val="CROMS_Heading 3"/>
    <w:basedOn w:val="Normal"/>
    <w:next w:val="Normal"/>
    <w:link w:val="Heading3Char"/>
    <w:uiPriority w:val="2"/>
    <w:unhideWhenUsed/>
    <w:qFormat/>
    <w:rsid w:val="00CD5374"/>
    <w:pPr>
      <w:keepNext/>
      <w:keepLines/>
      <w:ind w:left="1440"/>
      <w:outlineLvl w:val="2"/>
    </w:pPr>
    <w:rPr>
      <w:rFonts w:eastAsiaTheme="majorEastAsia" w:cstheme="majorBidi"/>
      <w:bCs/>
      <w:sz w:val="28"/>
    </w:rPr>
  </w:style>
  <w:style w:type="paragraph" w:styleId="Heading4">
    <w:name w:val="heading 4"/>
    <w:aliases w:val="CROMS_Heading 4"/>
    <w:basedOn w:val="Normal"/>
    <w:next w:val="Normal"/>
    <w:link w:val="Heading4Char"/>
    <w:uiPriority w:val="3"/>
    <w:unhideWhenUsed/>
    <w:rsid w:val="00B037B5"/>
    <w:pPr>
      <w:pBdr>
        <w:top w:val="dotted" w:sz="6" w:space="2" w:color="4F81BD" w:themeColor="accent1"/>
        <w:left w:val="dotted" w:sz="6" w:space="2" w:color="4F81BD" w:themeColor="accent1"/>
      </w:pBdr>
      <w:spacing w:before="300" w:line="276" w:lineRule="auto"/>
      <w:ind w:left="864" w:hanging="864"/>
      <w:outlineLvl w:val="3"/>
    </w:pPr>
    <w:rPr>
      <w:rFonts w:asciiTheme="minorHAnsi" w:eastAsiaTheme="minorEastAsia" w:hAnsiTheme="minorHAnsi"/>
      <w:caps/>
      <w:color w:val="365F91" w:themeColor="accent1" w:themeShade="BF"/>
      <w:spacing w:val="10"/>
      <w:sz w:val="22"/>
    </w:rPr>
  </w:style>
  <w:style w:type="paragraph" w:styleId="Heading5">
    <w:name w:val="heading 5"/>
    <w:aliases w:val="CROMS_Heading 5"/>
    <w:basedOn w:val="Normal"/>
    <w:next w:val="Normal"/>
    <w:link w:val="Heading5Char"/>
    <w:uiPriority w:val="4"/>
    <w:unhideWhenUsed/>
    <w:rsid w:val="00B037B5"/>
    <w:pPr>
      <w:pBdr>
        <w:bottom w:val="single" w:sz="6" w:space="1" w:color="4F81BD" w:themeColor="accent1"/>
      </w:pBdr>
      <w:spacing w:before="300" w:line="276" w:lineRule="auto"/>
      <w:ind w:left="1008" w:hanging="1008"/>
      <w:outlineLvl w:val="4"/>
    </w:pPr>
    <w:rPr>
      <w:rFonts w:asciiTheme="minorHAnsi" w:eastAsiaTheme="minorEastAsia" w:hAnsiTheme="minorHAnsi"/>
      <w:caps/>
      <w:color w:val="365F91" w:themeColor="accent1" w:themeShade="BF"/>
      <w:spacing w:val="10"/>
      <w:sz w:val="22"/>
    </w:rPr>
  </w:style>
  <w:style w:type="paragraph" w:styleId="Heading6">
    <w:name w:val="heading 6"/>
    <w:aliases w:val="CROMS_Heading 6"/>
    <w:basedOn w:val="Normal"/>
    <w:next w:val="Normal"/>
    <w:link w:val="Heading6Char"/>
    <w:unhideWhenUsed/>
    <w:rsid w:val="00B037B5"/>
    <w:pPr>
      <w:pBdr>
        <w:bottom w:val="dotted" w:sz="6" w:space="1" w:color="4F81BD" w:themeColor="accent1"/>
      </w:pBdr>
      <w:spacing w:before="300" w:line="276" w:lineRule="auto"/>
      <w:ind w:left="1152" w:hanging="1152"/>
      <w:outlineLvl w:val="5"/>
    </w:pPr>
    <w:rPr>
      <w:rFonts w:asciiTheme="minorHAnsi" w:eastAsiaTheme="minorEastAsia" w:hAnsiTheme="minorHAnsi"/>
      <w:caps/>
      <w:color w:val="365F91" w:themeColor="accent1" w:themeShade="BF"/>
      <w:spacing w:val="10"/>
      <w:sz w:val="22"/>
    </w:rPr>
  </w:style>
  <w:style w:type="paragraph" w:styleId="Heading7">
    <w:name w:val="heading 7"/>
    <w:aliases w:val="CROMS_Heading 7"/>
    <w:basedOn w:val="Normal"/>
    <w:next w:val="Normal"/>
    <w:link w:val="Heading7Char"/>
    <w:uiPriority w:val="6"/>
    <w:unhideWhenUsed/>
    <w:rsid w:val="00B037B5"/>
    <w:pPr>
      <w:spacing w:before="300" w:line="276" w:lineRule="auto"/>
      <w:ind w:left="1296" w:hanging="1296"/>
      <w:outlineLvl w:val="6"/>
    </w:pPr>
    <w:rPr>
      <w:rFonts w:asciiTheme="minorHAnsi" w:eastAsiaTheme="minorEastAsia" w:hAnsiTheme="minorHAnsi"/>
      <w:caps/>
      <w:color w:val="365F91" w:themeColor="accent1" w:themeShade="BF"/>
      <w:spacing w:val="10"/>
      <w:sz w:val="22"/>
    </w:rPr>
  </w:style>
  <w:style w:type="paragraph" w:styleId="Heading8">
    <w:name w:val="heading 8"/>
    <w:aliases w:val="CROMS_Heading 8"/>
    <w:basedOn w:val="Normal"/>
    <w:next w:val="Normal"/>
    <w:link w:val="Heading8Char"/>
    <w:uiPriority w:val="7"/>
    <w:unhideWhenUsed/>
    <w:rsid w:val="00B037B5"/>
    <w:pPr>
      <w:spacing w:before="300" w:line="276" w:lineRule="auto"/>
      <w:ind w:left="1440" w:hanging="1440"/>
      <w:outlineLvl w:val="7"/>
    </w:pPr>
    <w:rPr>
      <w:rFonts w:asciiTheme="minorHAnsi" w:eastAsiaTheme="minorEastAsia" w:hAnsiTheme="minorHAnsi"/>
      <w:caps/>
      <w:spacing w:val="10"/>
      <w:sz w:val="18"/>
      <w:szCs w:val="18"/>
    </w:rPr>
  </w:style>
  <w:style w:type="paragraph" w:styleId="Heading9">
    <w:name w:val="heading 9"/>
    <w:aliases w:val="CROMS_Heading 9"/>
    <w:basedOn w:val="Normal"/>
    <w:next w:val="Normal"/>
    <w:link w:val="Heading9Char"/>
    <w:uiPriority w:val="8"/>
    <w:unhideWhenUsed/>
    <w:rsid w:val="00B037B5"/>
    <w:pPr>
      <w:spacing w:before="300" w:line="276" w:lineRule="auto"/>
      <w:ind w:left="1584" w:hanging="1584"/>
      <w:outlineLvl w:val="8"/>
    </w:pPr>
    <w:rPr>
      <w:rFonts w:asciiTheme="minorHAnsi" w:eastAsiaTheme="minorEastAsia"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aliases w:val="CROMS_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customStyle="1" w:styleId="Heading4Char">
    <w:name w:val="Heading 4 Char"/>
    <w:aliases w:val="CROMS_Heading 4 Char"/>
    <w:basedOn w:val="DefaultParagraphFont"/>
    <w:link w:val="Heading4"/>
    <w:uiPriority w:val="3"/>
    <w:rsid w:val="00B037B5"/>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B037B5"/>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B037B5"/>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B037B5"/>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B037B5"/>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B037B5"/>
    <w:rPr>
      <w:rFonts w:eastAsiaTheme="minorEastAsia"/>
      <w:i/>
      <w:caps/>
      <w:spacing w:val="10"/>
      <w:sz w:val="18"/>
      <w:szCs w:val="18"/>
    </w:rPr>
  </w:style>
  <w:style w:type="character" w:styleId="PageNumber">
    <w:name w:val="page number"/>
    <w:basedOn w:val="DefaultParagraphFont"/>
    <w:uiPriority w:val="99"/>
    <w:semiHidden/>
    <w:unhideWhenUsed/>
    <w:rsid w:val="00C6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621">
      <w:bodyDiv w:val="1"/>
      <w:marLeft w:val="0"/>
      <w:marRight w:val="0"/>
      <w:marTop w:val="0"/>
      <w:marBottom w:val="0"/>
      <w:divBdr>
        <w:top w:val="none" w:sz="0" w:space="0" w:color="auto"/>
        <w:left w:val="none" w:sz="0" w:space="0" w:color="auto"/>
        <w:bottom w:val="none" w:sz="0" w:space="0" w:color="auto"/>
        <w:right w:val="none" w:sz="0" w:space="0" w:color="auto"/>
      </w:divBdr>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02.floridahospital.org/irb/content/checklist-and-workshe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rupal02.floridahospital.org/irb/content/checklist-and-workshee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upal02.floridahospital.org/irb/content/checklist-and-workshee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upal02.floridahospital.org/irb/content/checklist-and-worksheets" TargetMode="Externa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upal02.floridahospital.org/irb/content/checklist-and-workshe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9" ma:contentTypeDescription="Create a new document." ma:contentTypeScope="" ma:versionID="79e5d4ad821fe4c4cd2e48e38b9b78f3">
  <xsd:schema xmlns:xsd="http://www.w3.org/2001/XMLSchema" xmlns:xs="http://www.w3.org/2001/XMLSchema" xmlns:p="http://schemas.microsoft.com/office/2006/metadata/properties" xmlns:ns2="80eb15a4-c391-41b2-8961-8c36bd9b92f9" targetNamespace="http://schemas.microsoft.com/office/2006/metadata/properties" ma:root="true" ma:fieldsID="4b4d99b21143299de38c4995b503c910" ns2:_="">
    <xsd:import namespace="80eb15a4-c391-41b2-8961-8c36bd9b9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C41D-64A2-4C13-B6CD-D26144960062}">
  <ds:schemaRefs>
    <ds:schemaRef ds:uri="http://schemas.microsoft.com/sharepoint/v3/contenttype/forms"/>
  </ds:schemaRefs>
</ds:datastoreItem>
</file>

<file path=customXml/itemProps2.xml><?xml version="1.0" encoding="utf-8"?>
<ds:datastoreItem xmlns:ds="http://schemas.openxmlformats.org/officeDocument/2006/customXml" ds:itemID="{077B3674-CD48-47F6-9CC8-7D7C8C915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543EB-6B04-489B-BD62-2D407B258E27}"/>
</file>

<file path=customXml/itemProps4.xml><?xml version="1.0" encoding="utf-8"?>
<ds:datastoreItem xmlns:ds="http://schemas.openxmlformats.org/officeDocument/2006/customXml" ds:itemID="{DFEFAF5F-EACC-4B61-95D8-E20BB67A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Jones, Jasmine</cp:lastModifiedBy>
  <cp:revision>3</cp:revision>
  <cp:lastPrinted>2020-05-13T12:45:00Z</cp:lastPrinted>
  <dcterms:created xsi:type="dcterms:W3CDTF">2020-07-31T18:50:00Z</dcterms:created>
  <dcterms:modified xsi:type="dcterms:W3CDTF">2020-07-31T19:11:00Z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